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95" w:rsidRPr="00845D32" w:rsidRDefault="00686B95" w:rsidP="00BB6023">
      <w:pPr>
        <w:bidi w:val="0"/>
        <w:spacing w:line="480" w:lineRule="auto"/>
        <w:jc w:val="center"/>
        <w:outlineLvl w:val="0"/>
        <w:rPr>
          <w:rFonts w:asciiTheme="majorBidi" w:hAnsiTheme="majorBidi" w:cstheme="majorBidi"/>
          <w:b/>
          <w:bCs/>
          <w:sz w:val="36"/>
          <w:szCs w:val="36"/>
        </w:rPr>
      </w:pPr>
      <w:r>
        <w:rPr>
          <w:rFonts w:asciiTheme="majorBidi" w:hAnsiTheme="majorBidi" w:cstheme="majorBidi"/>
          <w:b/>
          <w:sz w:val="36"/>
          <w:szCs w:val="36"/>
        </w:rPr>
        <w:t>Labor Migration and the Case for Flat Tax</w:t>
      </w:r>
    </w:p>
    <w:p w:rsidR="005E24AB" w:rsidRDefault="005E24AB" w:rsidP="00686B95">
      <w:pPr>
        <w:bidi w:val="0"/>
        <w:spacing w:line="480" w:lineRule="auto"/>
        <w:ind w:right="720" w:firstLine="720"/>
        <w:jc w:val="center"/>
        <w:rPr>
          <w:rFonts w:asciiTheme="majorBidi" w:hAnsiTheme="majorBidi" w:cstheme="majorBidi"/>
          <w:b/>
          <w:sz w:val="24"/>
        </w:rPr>
      </w:pPr>
    </w:p>
    <w:p w:rsidR="00686B95" w:rsidRPr="00845D32" w:rsidRDefault="00686B95" w:rsidP="005E24AB">
      <w:pPr>
        <w:bidi w:val="0"/>
        <w:spacing w:line="480" w:lineRule="auto"/>
        <w:ind w:right="720" w:firstLine="720"/>
        <w:jc w:val="center"/>
        <w:rPr>
          <w:rFonts w:asciiTheme="majorBidi" w:hAnsiTheme="majorBidi" w:cstheme="majorBidi"/>
          <w:b/>
          <w:bCs/>
          <w:sz w:val="24"/>
        </w:rPr>
      </w:pPr>
      <w:proofErr w:type="spellStart"/>
      <w:r w:rsidRPr="00845D32">
        <w:rPr>
          <w:rFonts w:asciiTheme="majorBidi" w:hAnsiTheme="majorBidi" w:cstheme="majorBidi"/>
          <w:b/>
          <w:sz w:val="24"/>
        </w:rPr>
        <w:t>Tomer</w:t>
      </w:r>
      <w:proofErr w:type="spellEnd"/>
      <w:r w:rsidRPr="00845D32">
        <w:rPr>
          <w:rFonts w:asciiTheme="majorBidi" w:hAnsiTheme="majorBidi" w:cstheme="majorBidi"/>
          <w:b/>
          <w:sz w:val="24"/>
        </w:rPr>
        <w:t xml:space="preserve"> </w:t>
      </w:r>
      <w:proofErr w:type="spellStart"/>
      <w:r w:rsidRPr="00845D32">
        <w:rPr>
          <w:rFonts w:asciiTheme="majorBidi" w:hAnsiTheme="majorBidi" w:cstheme="majorBidi"/>
          <w:b/>
          <w:sz w:val="24"/>
        </w:rPr>
        <w:t>Blumkin</w:t>
      </w:r>
      <w:proofErr w:type="spellEnd"/>
      <w:r w:rsidRPr="00845D32">
        <w:rPr>
          <w:rStyle w:val="FootnoteReference"/>
          <w:rFonts w:asciiTheme="majorBidi" w:hAnsiTheme="majorBidi" w:cstheme="majorBidi"/>
          <w:b/>
          <w:sz w:val="24"/>
        </w:rPr>
        <w:footnoteReference w:customMarkFollows="1" w:id="1"/>
        <w:t>*</w:t>
      </w:r>
      <w:r w:rsidRPr="00845D32">
        <w:rPr>
          <w:rFonts w:asciiTheme="majorBidi" w:hAnsiTheme="majorBidi" w:cstheme="majorBidi"/>
          <w:b/>
          <w:sz w:val="24"/>
        </w:rPr>
        <w:t xml:space="preserve">    </w:t>
      </w:r>
      <w:proofErr w:type="spellStart"/>
      <w:r w:rsidRPr="00845D32">
        <w:rPr>
          <w:rFonts w:asciiTheme="majorBidi" w:hAnsiTheme="majorBidi" w:cstheme="majorBidi"/>
          <w:b/>
          <w:sz w:val="24"/>
        </w:rPr>
        <w:t>Efraim</w:t>
      </w:r>
      <w:proofErr w:type="spellEnd"/>
      <w:r w:rsidRPr="00845D32">
        <w:rPr>
          <w:rFonts w:asciiTheme="majorBidi" w:hAnsiTheme="majorBidi" w:cstheme="majorBidi"/>
          <w:b/>
          <w:sz w:val="24"/>
        </w:rPr>
        <w:t xml:space="preserve"> </w:t>
      </w:r>
      <w:proofErr w:type="spellStart"/>
      <w:r w:rsidRPr="00845D32">
        <w:rPr>
          <w:rFonts w:asciiTheme="majorBidi" w:hAnsiTheme="majorBidi" w:cstheme="majorBidi"/>
          <w:b/>
          <w:sz w:val="24"/>
        </w:rPr>
        <w:t>Sadka</w:t>
      </w:r>
      <w:proofErr w:type="spellEnd"/>
      <w:r>
        <w:rPr>
          <w:rFonts w:asciiTheme="majorBidi" w:hAnsiTheme="majorBidi" w:cstheme="majorBidi"/>
          <w:b/>
          <w:sz w:val="24"/>
        </w:rPr>
        <w:t xml:space="preserve"> </w:t>
      </w:r>
      <w:r w:rsidRPr="00845D32">
        <w:rPr>
          <w:rStyle w:val="FootnoteReference"/>
          <w:rFonts w:asciiTheme="majorBidi" w:hAnsiTheme="majorBidi" w:cstheme="majorBidi"/>
          <w:b/>
          <w:sz w:val="24"/>
        </w:rPr>
        <w:footnoteReference w:customMarkFollows="1" w:id="2"/>
        <w:sym w:font="Symbol" w:char="F0AA"/>
      </w:r>
      <w:r w:rsidRPr="00845D32">
        <w:rPr>
          <w:rFonts w:asciiTheme="majorBidi" w:hAnsiTheme="majorBidi" w:cstheme="majorBidi"/>
          <w:b/>
          <w:sz w:val="24"/>
        </w:rPr>
        <w:t xml:space="preserve">  </w:t>
      </w:r>
      <w:proofErr w:type="spellStart"/>
      <w:r>
        <w:rPr>
          <w:rFonts w:asciiTheme="majorBidi" w:hAnsiTheme="majorBidi" w:cstheme="majorBidi"/>
          <w:b/>
          <w:sz w:val="24"/>
        </w:rPr>
        <w:t>Yotam</w:t>
      </w:r>
      <w:proofErr w:type="spellEnd"/>
      <w:r>
        <w:rPr>
          <w:rFonts w:asciiTheme="majorBidi" w:hAnsiTheme="majorBidi" w:cstheme="majorBidi"/>
          <w:b/>
          <w:sz w:val="24"/>
        </w:rPr>
        <w:t xml:space="preserve"> Shem-</w:t>
      </w:r>
      <w:proofErr w:type="spellStart"/>
      <w:r>
        <w:rPr>
          <w:rFonts w:asciiTheme="majorBidi" w:hAnsiTheme="majorBidi" w:cstheme="majorBidi"/>
          <w:b/>
          <w:sz w:val="24"/>
        </w:rPr>
        <w:t>Tov</w:t>
      </w:r>
      <w:proofErr w:type="spellEnd"/>
      <w:r w:rsidRPr="00845D32">
        <w:rPr>
          <w:rStyle w:val="FootnoteReference"/>
          <w:rFonts w:asciiTheme="majorBidi" w:hAnsiTheme="majorBidi" w:cstheme="majorBidi"/>
          <w:b/>
          <w:sz w:val="24"/>
        </w:rPr>
        <w:t xml:space="preserve"> </w:t>
      </w:r>
      <w:r w:rsidRPr="00845D32">
        <w:rPr>
          <w:rStyle w:val="FootnoteReference"/>
          <w:rFonts w:asciiTheme="majorBidi" w:hAnsiTheme="majorBidi" w:cstheme="majorBidi"/>
          <w:b/>
          <w:sz w:val="24"/>
        </w:rPr>
        <w:footnoteReference w:customMarkFollows="1" w:id="3"/>
        <w:sym w:font="Symbol" w:char="F0A8"/>
      </w:r>
    </w:p>
    <w:p w:rsidR="00686B95" w:rsidRPr="00845D32" w:rsidRDefault="009C1090" w:rsidP="008B62F3">
      <w:pPr>
        <w:bidi w:val="0"/>
        <w:spacing w:line="480" w:lineRule="auto"/>
        <w:jc w:val="center"/>
        <w:rPr>
          <w:rFonts w:asciiTheme="majorBidi" w:hAnsiTheme="majorBidi" w:cstheme="majorBidi"/>
          <w:b/>
          <w:bCs/>
          <w:sz w:val="24"/>
        </w:rPr>
      </w:pPr>
      <w:r>
        <w:rPr>
          <w:rFonts w:asciiTheme="majorBidi" w:hAnsiTheme="majorBidi" w:cstheme="majorBidi"/>
          <w:b/>
          <w:sz w:val="24"/>
        </w:rPr>
        <w:t>April</w:t>
      </w:r>
      <w:r w:rsidR="00686B95" w:rsidRPr="00845D32">
        <w:rPr>
          <w:rFonts w:asciiTheme="majorBidi" w:hAnsiTheme="majorBidi" w:cstheme="majorBidi"/>
          <w:b/>
          <w:sz w:val="24"/>
        </w:rPr>
        <w:t>, 2011</w:t>
      </w:r>
    </w:p>
    <w:p w:rsidR="00686B95" w:rsidRPr="00EF7844" w:rsidRDefault="00686B95" w:rsidP="00686B95">
      <w:pPr>
        <w:bidi w:val="0"/>
        <w:spacing w:line="480" w:lineRule="auto"/>
        <w:jc w:val="center"/>
        <w:rPr>
          <w:rFonts w:asciiTheme="majorBidi" w:hAnsiTheme="majorBidi" w:cstheme="majorBidi"/>
          <w:b/>
          <w:bCs/>
          <w:sz w:val="24"/>
        </w:rPr>
      </w:pPr>
      <w:r>
        <w:rPr>
          <w:rFonts w:asciiTheme="majorBidi" w:hAnsiTheme="majorBidi" w:cstheme="majorBidi"/>
          <w:b/>
          <w:bCs/>
          <w:sz w:val="24"/>
        </w:rPr>
        <w:t>Abstract</w:t>
      </w:r>
    </w:p>
    <w:p w:rsidR="00686B95" w:rsidRPr="00EF7844" w:rsidRDefault="00686B95" w:rsidP="00686B95">
      <w:pPr>
        <w:bidi w:val="0"/>
        <w:spacing w:line="480" w:lineRule="auto"/>
        <w:jc w:val="both"/>
        <w:rPr>
          <w:rFonts w:asciiTheme="majorBidi" w:hAnsiTheme="majorBidi" w:cstheme="majorBidi"/>
          <w:sz w:val="24"/>
        </w:rPr>
      </w:pPr>
      <w:r>
        <w:rPr>
          <w:rFonts w:asciiTheme="majorBidi" w:hAnsiTheme="majorBidi" w:cstheme="majorBidi"/>
          <w:sz w:val="24"/>
        </w:rPr>
        <w:t>In this paper we employ a tax-competition model to demonstrate that in the presence of migration</w:t>
      </w:r>
      <w:r w:rsidRPr="00EF7844">
        <w:rPr>
          <w:rFonts w:asciiTheme="majorBidi" w:hAnsiTheme="majorBidi" w:cstheme="majorBidi"/>
          <w:sz w:val="24"/>
          <w:szCs w:val="24"/>
        </w:rPr>
        <w:t xml:space="preserve"> the re-distributive advantage of a non-linear </w:t>
      </w:r>
      <w:r>
        <w:rPr>
          <w:rFonts w:asciiTheme="majorBidi" w:hAnsiTheme="majorBidi" w:cstheme="majorBidi"/>
          <w:sz w:val="24"/>
          <w:szCs w:val="24"/>
        </w:rPr>
        <w:t xml:space="preserve">income tax </w:t>
      </w:r>
      <w:r w:rsidRPr="00EF7844">
        <w:rPr>
          <w:rFonts w:asciiTheme="majorBidi" w:hAnsiTheme="majorBidi" w:cstheme="majorBidi"/>
          <w:sz w:val="24"/>
          <w:szCs w:val="24"/>
        </w:rPr>
        <w:t xml:space="preserve">system </w:t>
      </w:r>
      <w:r w:rsidRPr="00EF7844">
        <w:rPr>
          <w:rFonts w:asciiTheme="majorBidi" w:hAnsiTheme="majorBidi" w:cstheme="majorBidi"/>
          <w:sz w:val="24"/>
        </w:rPr>
        <w:t xml:space="preserve">over a linear (flat) one </w:t>
      </w:r>
      <w:r w:rsidRPr="00EF7844">
        <w:rPr>
          <w:rFonts w:asciiTheme="majorBidi" w:hAnsiTheme="majorBidi" w:cstheme="majorBidi"/>
          <w:sz w:val="24"/>
          <w:szCs w:val="24"/>
        </w:rPr>
        <w:t>is significantly mitigated</w:t>
      </w:r>
      <w:r>
        <w:rPr>
          <w:rFonts w:asciiTheme="majorBidi" w:hAnsiTheme="majorBidi" w:cstheme="majorBidi"/>
          <w:sz w:val="24"/>
          <w:szCs w:val="24"/>
        </w:rPr>
        <w:t xml:space="preserve"> relative to the autarky (no-migration) equilibrium</w:t>
      </w:r>
      <w:r w:rsidRPr="00EF7844">
        <w:rPr>
          <w:rFonts w:asciiTheme="majorBidi" w:hAnsiTheme="majorBidi" w:cstheme="majorBidi"/>
          <w:sz w:val="24"/>
          <w:szCs w:val="24"/>
        </w:rPr>
        <w:t xml:space="preserve">. </w:t>
      </w:r>
      <w:r>
        <w:rPr>
          <w:rFonts w:asciiTheme="majorBidi" w:hAnsiTheme="majorBidi" w:cstheme="majorBidi"/>
          <w:sz w:val="24"/>
        </w:rPr>
        <w:t>A</w:t>
      </w:r>
      <w:r w:rsidRPr="00EF7844">
        <w:rPr>
          <w:rFonts w:asciiTheme="majorBidi" w:hAnsiTheme="majorBidi" w:cstheme="majorBidi"/>
          <w:sz w:val="24"/>
          <w:szCs w:val="24"/>
        </w:rPr>
        <w:t xml:space="preserve"> coordinated shift to a flat system with its entailed administrative advantages may </w:t>
      </w:r>
      <w:r>
        <w:rPr>
          <w:rFonts w:asciiTheme="majorBidi" w:hAnsiTheme="majorBidi" w:cstheme="majorBidi"/>
          <w:sz w:val="24"/>
          <w:szCs w:val="24"/>
        </w:rPr>
        <w:t>therefore be warranted</w:t>
      </w:r>
      <w:r w:rsidRPr="00EF7844">
        <w:rPr>
          <w:rFonts w:asciiTheme="majorBidi" w:hAnsiTheme="majorBidi" w:cstheme="majorBidi"/>
          <w:sz w:val="24"/>
          <w:szCs w:val="24"/>
        </w:rPr>
        <w:t>.</w:t>
      </w:r>
    </w:p>
    <w:p w:rsidR="00686B95" w:rsidRPr="00845D32" w:rsidRDefault="00686B95" w:rsidP="00686B95">
      <w:pPr>
        <w:pStyle w:val="Title"/>
        <w:spacing w:line="480" w:lineRule="auto"/>
        <w:jc w:val="both"/>
        <w:rPr>
          <w:rFonts w:asciiTheme="majorBidi" w:hAnsiTheme="majorBidi" w:cstheme="majorBidi"/>
          <w:sz w:val="24"/>
        </w:rPr>
      </w:pPr>
      <w:r w:rsidRPr="00845D32">
        <w:rPr>
          <w:rFonts w:asciiTheme="majorBidi" w:hAnsiTheme="majorBidi" w:cstheme="majorBidi"/>
          <w:sz w:val="24"/>
        </w:rPr>
        <w:t xml:space="preserve">JEL Classification: </w:t>
      </w:r>
      <w:r w:rsidRPr="00845D32">
        <w:rPr>
          <w:rFonts w:asciiTheme="majorBidi" w:hAnsiTheme="majorBidi" w:cstheme="majorBidi"/>
          <w:b w:val="0"/>
          <w:bCs/>
          <w:sz w:val="24"/>
        </w:rPr>
        <w:t>D6, H2, H5</w:t>
      </w:r>
      <w:r w:rsidRPr="00845D32">
        <w:rPr>
          <w:rFonts w:asciiTheme="majorBidi" w:hAnsiTheme="majorBidi" w:cstheme="majorBidi"/>
          <w:sz w:val="24"/>
        </w:rPr>
        <w:t xml:space="preserve"> </w:t>
      </w:r>
    </w:p>
    <w:p w:rsidR="00E95D89" w:rsidRDefault="00686B95" w:rsidP="00686B95">
      <w:pPr>
        <w:bidi w:val="0"/>
        <w:spacing w:line="480" w:lineRule="auto"/>
        <w:ind w:right="720"/>
        <w:rPr>
          <w:rFonts w:asciiTheme="majorBidi" w:hAnsiTheme="majorBidi" w:cstheme="majorBidi"/>
          <w:b/>
          <w:bCs/>
          <w:sz w:val="24"/>
        </w:rPr>
      </w:pPr>
      <w:r w:rsidRPr="00845D32">
        <w:rPr>
          <w:rFonts w:asciiTheme="majorBidi" w:hAnsiTheme="majorBidi" w:cstheme="majorBidi"/>
          <w:sz w:val="24"/>
        </w:rPr>
        <w:t xml:space="preserve">Key Words: </w:t>
      </w:r>
      <w:r>
        <w:rPr>
          <w:rFonts w:asciiTheme="majorBidi" w:hAnsiTheme="majorBidi" w:cstheme="majorBidi"/>
          <w:bCs/>
          <w:sz w:val="24"/>
        </w:rPr>
        <w:t>flat tax</w:t>
      </w:r>
      <w:r w:rsidRPr="00845D32">
        <w:rPr>
          <w:rFonts w:asciiTheme="majorBidi" w:hAnsiTheme="majorBidi" w:cstheme="majorBidi"/>
          <w:bCs/>
          <w:sz w:val="24"/>
        </w:rPr>
        <w:t xml:space="preserve">, re-distribution, </w:t>
      </w:r>
      <w:r>
        <w:rPr>
          <w:rFonts w:asciiTheme="majorBidi" w:hAnsiTheme="majorBidi" w:cstheme="majorBidi"/>
          <w:bCs/>
          <w:sz w:val="24"/>
        </w:rPr>
        <w:t>migration</w:t>
      </w:r>
      <w:r w:rsidRPr="00845D32">
        <w:rPr>
          <w:rFonts w:asciiTheme="majorBidi" w:hAnsiTheme="majorBidi" w:cstheme="majorBidi"/>
          <w:bCs/>
          <w:sz w:val="24"/>
        </w:rPr>
        <w:t xml:space="preserve">, </w:t>
      </w:r>
      <w:r>
        <w:rPr>
          <w:rFonts w:asciiTheme="majorBidi" w:hAnsiTheme="majorBidi" w:cstheme="majorBidi"/>
          <w:bCs/>
          <w:sz w:val="24"/>
        </w:rPr>
        <w:t>tax-competition.</w:t>
      </w:r>
    </w:p>
    <w:p w:rsidR="00686B95" w:rsidRDefault="00686B95" w:rsidP="00686B95">
      <w:pPr>
        <w:bidi w:val="0"/>
        <w:spacing w:line="480" w:lineRule="auto"/>
        <w:ind w:right="720" w:firstLine="720"/>
        <w:jc w:val="center"/>
        <w:rPr>
          <w:rFonts w:asciiTheme="majorBidi" w:hAnsiTheme="majorBidi" w:cstheme="majorBidi"/>
          <w:b/>
          <w:bCs/>
          <w:sz w:val="24"/>
        </w:rPr>
      </w:pPr>
    </w:p>
    <w:p w:rsidR="00686B95" w:rsidRDefault="00686B95" w:rsidP="00686B95">
      <w:pPr>
        <w:bidi w:val="0"/>
        <w:spacing w:line="480" w:lineRule="auto"/>
        <w:ind w:right="720" w:firstLine="720"/>
        <w:jc w:val="center"/>
        <w:rPr>
          <w:rFonts w:asciiTheme="majorBidi" w:hAnsiTheme="majorBidi" w:cstheme="majorBidi"/>
          <w:b/>
          <w:bCs/>
          <w:sz w:val="24"/>
        </w:rPr>
      </w:pPr>
    </w:p>
    <w:p w:rsidR="00686B95" w:rsidRDefault="00686B95" w:rsidP="00686B95">
      <w:pPr>
        <w:bidi w:val="0"/>
        <w:spacing w:line="480" w:lineRule="auto"/>
        <w:ind w:right="720" w:firstLine="720"/>
        <w:jc w:val="center"/>
        <w:rPr>
          <w:rFonts w:asciiTheme="majorBidi" w:hAnsiTheme="majorBidi" w:cstheme="majorBidi"/>
          <w:b/>
          <w:bCs/>
          <w:sz w:val="24"/>
        </w:rPr>
      </w:pPr>
    </w:p>
    <w:p w:rsidR="00686B95" w:rsidRDefault="00686B95" w:rsidP="00686B95">
      <w:pPr>
        <w:bidi w:val="0"/>
        <w:spacing w:line="480" w:lineRule="auto"/>
        <w:ind w:right="720" w:firstLine="720"/>
        <w:jc w:val="center"/>
        <w:rPr>
          <w:rFonts w:asciiTheme="majorBidi" w:hAnsiTheme="majorBidi" w:cstheme="majorBidi"/>
          <w:b/>
          <w:bCs/>
          <w:sz w:val="24"/>
        </w:rPr>
      </w:pPr>
    </w:p>
    <w:p w:rsidR="00BB6023" w:rsidRDefault="00BB6023" w:rsidP="00BB6023">
      <w:pPr>
        <w:bidi w:val="0"/>
        <w:spacing w:line="480" w:lineRule="auto"/>
        <w:ind w:right="720" w:firstLine="720"/>
        <w:jc w:val="center"/>
        <w:rPr>
          <w:rFonts w:asciiTheme="majorBidi" w:hAnsiTheme="majorBidi" w:cstheme="majorBidi"/>
          <w:b/>
          <w:bCs/>
          <w:sz w:val="24"/>
        </w:rPr>
      </w:pPr>
    </w:p>
    <w:p w:rsidR="00857FC5" w:rsidRPr="00C42B2F" w:rsidRDefault="00857FC5" w:rsidP="00857FC5">
      <w:pPr>
        <w:bidi w:val="0"/>
        <w:spacing w:line="480" w:lineRule="auto"/>
        <w:jc w:val="both"/>
        <w:rPr>
          <w:rFonts w:ascii="Times New Roman" w:hAnsi="Times New Roman" w:cs="Times New Roman"/>
          <w:b/>
          <w:bCs/>
          <w:sz w:val="24"/>
          <w:u w:val="single"/>
        </w:rPr>
      </w:pPr>
      <w:r>
        <w:rPr>
          <w:rFonts w:ascii="Times New Roman" w:hAnsi="Times New Roman" w:cs="Times New Roman"/>
          <w:b/>
          <w:bCs/>
          <w:sz w:val="24"/>
          <w:u w:val="single"/>
        </w:rPr>
        <w:lastRenderedPageBreak/>
        <w:t>1.</w:t>
      </w:r>
      <w:r>
        <w:rPr>
          <w:rFonts w:ascii="Times New Roman" w:hAnsi="Times New Roman" w:cs="Times New Roman"/>
          <w:b/>
          <w:bCs/>
          <w:sz w:val="24"/>
          <w:u w:val="single"/>
        </w:rPr>
        <w:tab/>
        <w:t>Introduction</w:t>
      </w:r>
    </w:p>
    <w:p w:rsidR="00AC263E" w:rsidRDefault="007312AE" w:rsidP="00AC263E">
      <w:pPr>
        <w:pStyle w:val="Title"/>
        <w:spacing w:line="480" w:lineRule="auto"/>
        <w:jc w:val="both"/>
        <w:rPr>
          <w:b w:val="0"/>
          <w:sz w:val="24"/>
        </w:rPr>
      </w:pPr>
      <w:r w:rsidRPr="007312AE">
        <w:rPr>
          <w:rFonts w:asciiTheme="majorBidi" w:hAnsiTheme="majorBidi" w:cstheme="majorBidi"/>
          <w:b w:val="0"/>
          <w:sz w:val="24"/>
        </w:rPr>
        <w:t xml:space="preserve">Linear (flat) tax systems are </w:t>
      </w:r>
      <w:r>
        <w:rPr>
          <w:rFonts w:asciiTheme="majorBidi" w:hAnsiTheme="majorBidi" w:cstheme="majorBidi"/>
          <w:b w:val="0"/>
          <w:sz w:val="24"/>
        </w:rPr>
        <w:t xml:space="preserve">considered much </w:t>
      </w:r>
      <w:r w:rsidRPr="007312AE">
        <w:rPr>
          <w:rFonts w:asciiTheme="majorBidi" w:hAnsiTheme="majorBidi" w:cstheme="majorBidi"/>
          <w:b w:val="0"/>
          <w:sz w:val="24"/>
        </w:rPr>
        <w:t>simpler</w:t>
      </w:r>
      <w:r>
        <w:rPr>
          <w:rFonts w:asciiTheme="majorBidi" w:hAnsiTheme="majorBidi" w:cstheme="majorBidi"/>
          <w:b w:val="0"/>
          <w:sz w:val="24"/>
        </w:rPr>
        <w:t>,</w:t>
      </w:r>
      <w:r w:rsidRPr="007312AE">
        <w:rPr>
          <w:rFonts w:asciiTheme="majorBidi" w:hAnsiTheme="majorBidi" w:cstheme="majorBidi"/>
          <w:b w:val="0"/>
          <w:sz w:val="24"/>
        </w:rPr>
        <w:t xml:space="preserve"> hence cheaper to administer </w:t>
      </w:r>
      <w:r w:rsidR="00BA0C89" w:rsidRPr="007312AE">
        <w:rPr>
          <w:rFonts w:asciiTheme="majorBidi" w:hAnsiTheme="majorBidi" w:cstheme="majorBidi"/>
          <w:b w:val="0"/>
          <w:sz w:val="24"/>
        </w:rPr>
        <w:t xml:space="preserve">than non-linear ones </w:t>
      </w:r>
      <w:r w:rsidR="00BA0C89">
        <w:rPr>
          <w:rFonts w:asciiTheme="majorBidi" w:hAnsiTheme="majorBidi" w:cstheme="majorBidi"/>
          <w:b w:val="0"/>
          <w:sz w:val="24"/>
        </w:rPr>
        <w:t>[</w:t>
      </w:r>
      <w:r>
        <w:rPr>
          <w:rFonts w:asciiTheme="majorBidi" w:hAnsiTheme="majorBidi" w:cstheme="majorBidi"/>
          <w:b w:val="0"/>
          <w:sz w:val="24"/>
        </w:rPr>
        <w:t>often raised argument</w:t>
      </w:r>
      <w:r w:rsidR="00BA0C89">
        <w:rPr>
          <w:rFonts w:asciiTheme="majorBidi" w:hAnsiTheme="majorBidi" w:cstheme="majorBidi"/>
          <w:b w:val="0"/>
          <w:sz w:val="24"/>
        </w:rPr>
        <w:t>s</w:t>
      </w:r>
      <w:r>
        <w:rPr>
          <w:rFonts w:asciiTheme="majorBidi" w:hAnsiTheme="majorBidi" w:cstheme="majorBidi"/>
          <w:b w:val="0"/>
          <w:sz w:val="24"/>
        </w:rPr>
        <w:t xml:space="preserve"> refer to </w:t>
      </w:r>
      <w:r w:rsidRPr="007312AE">
        <w:rPr>
          <w:rFonts w:asciiTheme="majorBidi" w:hAnsiTheme="majorBidi" w:cstheme="majorBidi"/>
          <w:b w:val="0"/>
          <w:sz w:val="24"/>
        </w:rPr>
        <w:t>enhanced compliance</w:t>
      </w:r>
      <w:r w:rsidR="00BA0C89">
        <w:rPr>
          <w:rFonts w:asciiTheme="majorBidi" w:hAnsiTheme="majorBidi" w:cstheme="majorBidi"/>
          <w:b w:val="0"/>
          <w:sz w:val="24"/>
        </w:rPr>
        <w:t xml:space="preserve"> and</w:t>
      </w:r>
      <w:r w:rsidRPr="007312AE">
        <w:rPr>
          <w:rFonts w:asciiTheme="majorBidi" w:hAnsiTheme="majorBidi" w:cstheme="majorBidi"/>
          <w:b w:val="0"/>
          <w:sz w:val="24"/>
        </w:rPr>
        <w:t xml:space="preserve"> lower extent of avoidance </w:t>
      </w:r>
      <w:r w:rsidR="00BA0C89">
        <w:rPr>
          <w:rFonts w:asciiTheme="majorBidi" w:hAnsiTheme="majorBidi" w:cstheme="majorBidi"/>
          <w:b w:val="0"/>
          <w:sz w:val="24"/>
        </w:rPr>
        <w:t xml:space="preserve">associated with flat tax </w:t>
      </w:r>
      <w:r w:rsidR="009F4564">
        <w:rPr>
          <w:rFonts w:asciiTheme="majorBidi" w:hAnsiTheme="majorBidi" w:cstheme="majorBidi"/>
          <w:b w:val="0"/>
          <w:sz w:val="24"/>
        </w:rPr>
        <w:t>regimes</w:t>
      </w:r>
      <w:r w:rsidR="00BA0C89">
        <w:rPr>
          <w:rFonts w:asciiTheme="majorBidi" w:hAnsiTheme="majorBidi" w:cstheme="majorBidi"/>
          <w:b w:val="0"/>
          <w:sz w:val="24"/>
        </w:rPr>
        <w:t xml:space="preserve">; </w:t>
      </w:r>
      <w:r w:rsidRPr="007312AE">
        <w:rPr>
          <w:rFonts w:asciiTheme="majorBidi" w:hAnsiTheme="majorBidi" w:cstheme="majorBidi"/>
          <w:b w:val="0"/>
          <w:sz w:val="24"/>
        </w:rPr>
        <w:t xml:space="preserve">see Hall and </w:t>
      </w:r>
      <w:proofErr w:type="spellStart"/>
      <w:r w:rsidRPr="007312AE">
        <w:rPr>
          <w:rFonts w:asciiTheme="majorBidi" w:hAnsiTheme="majorBidi" w:cstheme="majorBidi"/>
          <w:b w:val="0"/>
          <w:sz w:val="24"/>
        </w:rPr>
        <w:t>Rabushka</w:t>
      </w:r>
      <w:proofErr w:type="spellEnd"/>
      <w:r w:rsidRPr="007312AE">
        <w:rPr>
          <w:rFonts w:asciiTheme="majorBidi" w:hAnsiTheme="majorBidi" w:cstheme="majorBidi"/>
          <w:b w:val="0"/>
          <w:sz w:val="24"/>
        </w:rPr>
        <w:t xml:space="preserve"> (1985), for an elaborate discussion of the merits of flat </w:t>
      </w:r>
      <w:r w:rsidR="00BA0C89">
        <w:rPr>
          <w:rFonts w:asciiTheme="majorBidi" w:hAnsiTheme="majorBidi" w:cstheme="majorBidi"/>
          <w:b w:val="0"/>
          <w:sz w:val="24"/>
        </w:rPr>
        <w:t>tax</w:t>
      </w:r>
      <w:r w:rsidRPr="007312AE">
        <w:rPr>
          <w:rFonts w:asciiTheme="majorBidi" w:hAnsiTheme="majorBidi" w:cstheme="majorBidi"/>
          <w:b w:val="0"/>
          <w:sz w:val="24"/>
        </w:rPr>
        <w:t xml:space="preserve">]. </w:t>
      </w:r>
      <w:r w:rsidR="008A639E">
        <w:rPr>
          <w:rFonts w:asciiTheme="majorBidi" w:hAnsiTheme="majorBidi" w:cstheme="majorBidi"/>
          <w:b w:val="0"/>
          <w:sz w:val="24"/>
        </w:rPr>
        <w:t>Reluctance to ‘flattening’ the tax system (via</w:t>
      </w:r>
      <w:r w:rsidR="008A639E" w:rsidRPr="007312AE">
        <w:rPr>
          <w:rFonts w:asciiTheme="majorBidi" w:hAnsiTheme="majorBidi" w:cstheme="majorBidi"/>
          <w:b w:val="0"/>
          <w:sz w:val="24"/>
        </w:rPr>
        <w:t xml:space="preserve"> the consolidation of tax brackets and/or income sources</w:t>
      </w:r>
      <w:r w:rsidR="008A639E">
        <w:rPr>
          <w:rFonts w:asciiTheme="majorBidi" w:hAnsiTheme="majorBidi" w:cstheme="majorBidi"/>
          <w:b w:val="0"/>
          <w:sz w:val="24"/>
        </w:rPr>
        <w:t xml:space="preserve">), notwithstanding the </w:t>
      </w:r>
      <w:r w:rsidR="008A639E" w:rsidRPr="007312AE">
        <w:rPr>
          <w:rFonts w:asciiTheme="majorBidi" w:hAnsiTheme="majorBidi" w:cstheme="majorBidi"/>
          <w:b w:val="0"/>
          <w:sz w:val="24"/>
        </w:rPr>
        <w:t xml:space="preserve">administrative </w:t>
      </w:r>
      <w:r w:rsidR="008A639E">
        <w:rPr>
          <w:rFonts w:asciiTheme="majorBidi" w:hAnsiTheme="majorBidi" w:cstheme="majorBidi"/>
          <w:b w:val="0"/>
          <w:sz w:val="24"/>
        </w:rPr>
        <w:t>advantages associated with a flat tax, is often attributed</w:t>
      </w:r>
      <w:r w:rsidRPr="007312AE">
        <w:rPr>
          <w:rFonts w:asciiTheme="majorBidi" w:hAnsiTheme="majorBidi" w:cstheme="majorBidi"/>
          <w:b w:val="0"/>
          <w:sz w:val="24"/>
        </w:rPr>
        <w:t xml:space="preserve"> </w:t>
      </w:r>
      <w:r w:rsidR="008A639E">
        <w:rPr>
          <w:rFonts w:asciiTheme="majorBidi" w:hAnsiTheme="majorBidi" w:cstheme="majorBidi"/>
          <w:b w:val="0"/>
          <w:sz w:val="24"/>
        </w:rPr>
        <w:t xml:space="preserve">to </w:t>
      </w:r>
      <w:r w:rsidR="00520531">
        <w:rPr>
          <w:rFonts w:asciiTheme="majorBidi" w:hAnsiTheme="majorBidi" w:cstheme="majorBidi"/>
          <w:b w:val="0"/>
          <w:sz w:val="24"/>
        </w:rPr>
        <w:t>the latter’s</w:t>
      </w:r>
      <w:r w:rsidR="008A639E">
        <w:rPr>
          <w:rFonts w:asciiTheme="majorBidi" w:hAnsiTheme="majorBidi" w:cstheme="majorBidi"/>
          <w:b w:val="0"/>
          <w:sz w:val="24"/>
        </w:rPr>
        <w:t xml:space="preserve"> </w:t>
      </w:r>
      <w:r w:rsidRPr="007312AE">
        <w:rPr>
          <w:rFonts w:asciiTheme="majorBidi" w:hAnsiTheme="majorBidi" w:cstheme="majorBidi"/>
          <w:b w:val="0"/>
          <w:sz w:val="24"/>
        </w:rPr>
        <w:t xml:space="preserve">limited re-distributive capacity. </w:t>
      </w:r>
      <w:r w:rsidR="00520531">
        <w:rPr>
          <w:rFonts w:asciiTheme="majorBidi" w:hAnsiTheme="majorBidi" w:cstheme="majorBidi"/>
          <w:b w:val="0"/>
          <w:sz w:val="24"/>
        </w:rPr>
        <w:t>Unlike a</w:t>
      </w:r>
      <w:r w:rsidRPr="007312AE">
        <w:rPr>
          <w:rFonts w:asciiTheme="majorBidi" w:hAnsiTheme="majorBidi" w:cstheme="majorBidi"/>
          <w:b w:val="0"/>
          <w:sz w:val="24"/>
        </w:rPr>
        <w:t xml:space="preserve"> linear system</w:t>
      </w:r>
      <w:r w:rsidR="00430EE5">
        <w:rPr>
          <w:rFonts w:asciiTheme="majorBidi" w:hAnsiTheme="majorBidi" w:cstheme="majorBidi"/>
          <w:b w:val="0"/>
          <w:sz w:val="24"/>
        </w:rPr>
        <w:t>,</w:t>
      </w:r>
      <w:r w:rsidRPr="007312AE">
        <w:rPr>
          <w:rFonts w:asciiTheme="majorBidi" w:hAnsiTheme="majorBidi" w:cstheme="majorBidi"/>
          <w:b w:val="0"/>
          <w:sz w:val="24"/>
        </w:rPr>
        <w:t xml:space="preserve"> </w:t>
      </w:r>
      <w:r w:rsidR="00520531">
        <w:rPr>
          <w:rFonts w:asciiTheme="majorBidi" w:hAnsiTheme="majorBidi" w:cstheme="majorBidi"/>
          <w:b w:val="0"/>
          <w:sz w:val="24"/>
        </w:rPr>
        <w:t xml:space="preserve">which </w:t>
      </w:r>
      <w:r w:rsidR="00CE7CDF">
        <w:rPr>
          <w:rFonts w:asciiTheme="majorBidi" w:hAnsiTheme="majorBidi" w:cstheme="majorBidi"/>
          <w:b w:val="0"/>
          <w:sz w:val="24"/>
        </w:rPr>
        <w:t xml:space="preserve">in its most simple form, </w:t>
      </w:r>
      <w:r w:rsidRPr="007312AE">
        <w:rPr>
          <w:rFonts w:asciiTheme="majorBidi" w:hAnsiTheme="majorBidi" w:cstheme="majorBidi"/>
          <w:b w:val="0"/>
          <w:sz w:val="24"/>
        </w:rPr>
        <w:t xml:space="preserve">accords a universal demo-grant </w:t>
      </w:r>
      <w:r w:rsidR="00CE7CDF">
        <w:rPr>
          <w:rFonts w:asciiTheme="majorBidi" w:hAnsiTheme="majorBidi" w:cstheme="majorBidi"/>
          <w:b w:val="0"/>
          <w:sz w:val="24"/>
        </w:rPr>
        <w:t xml:space="preserve">(basic income) </w:t>
      </w:r>
      <w:r w:rsidRPr="007312AE">
        <w:rPr>
          <w:rFonts w:asciiTheme="majorBidi" w:hAnsiTheme="majorBidi" w:cstheme="majorBidi"/>
          <w:b w:val="0"/>
          <w:sz w:val="24"/>
        </w:rPr>
        <w:t>across the board</w:t>
      </w:r>
      <w:r w:rsidR="00520531">
        <w:rPr>
          <w:rFonts w:asciiTheme="majorBidi" w:hAnsiTheme="majorBidi" w:cstheme="majorBidi"/>
          <w:b w:val="0"/>
          <w:sz w:val="24"/>
        </w:rPr>
        <w:t>,</w:t>
      </w:r>
      <w:r w:rsidRPr="007312AE">
        <w:rPr>
          <w:rFonts w:asciiTheme="majorBidi" w:hAnsiTheme="majorBidi" w:cstheme="majorBidi"/>
          <w:b w:val="0"/>
          <w:sz w:val="24"/>
        </w:rPr>
        <w:t xml:space="preserve"> </w:t>
      </w:r>
      <w:r w:rsidR="00520531">
        <w:rPr>
          <w:rFonts w:asciiTheme="majorBidi" w:hAnsiTheme="majorBidi" w:cstheme="majorBidi"/>
          <w:b w:val="0"/>
          <w:sz w:val="24"/>
        </w:rPr>
        <w:t xml:space="preserve">a non-linear tax </w:t>
      </w:r>
      <w:r w:rsidR="00CE7CDF">
        <w:rPr>
          <w:rFonts w:asciiTheme="majorBidi" w:hAnsiTheme="majorBidi" w:cstheme="majorBidi"/>
          <w:b w:val="0"/>
          <w:sz w:val="24"/>
        </w:rPr>
        <w:t xml:space="preserve">may </w:t>
      </w:r>
      <w:r w:rsidR="008548A8">
        <w:rPr>
          <w:rFonts w:asciiTheme="majorBidi" w:hAnsiTheme="majorBidi" w:cstheme="majorBidi"/>
          <w:b w:val="0"/>
          <w:sz w:val="24"/>
        </w:rPr>
        <w:t>employ</w:t>
      </w:r>
      <w:r w:rsidR="00520531">
        <w:rPr>
          <w:rFonts w:asciiTheme="majorBidi" w:hAnsiTheme="majorBidi" w:cstheme="majorBidi"/>
          <w:b w:val="0"/>
          <w:sz w:val="24"/>
        </w:rPr>
        <w:t xml:space="preserve"> means-test</w:t>
      </w:r>
      <w:r w:rsidR="008548A8">
        <w:rPr>
          <w:rFonts w:asciiTheme="majorBidi" w:hAnsiTheme="majorBidi" w:cstheme="majorBidi"/>
          <w:b w:val="0"/>
          <w:sz w:val="24"/>
        </w:rPr>
        <w:t>ing to enhance</w:t>
      </w:r>
      <w:r w:rsidRPr="007312AE">
        <w:rPr>
          <w:rFonts w:asciiTheme="majorBidi" w:hAnsiTheme="majorBidi" w:cstheme="majorBidi"/>
          <w:b w:val="0"/>
          <w:sz w:val="24"/>
        </w:rPr>
        <w:t xml:space="preserve"> the target-efficiency of the </w:t>
      </w:r>
      <w:r w:rsidR="00430EE5">
        <w:rPr>
          <w:rFonts w:asciiTheme="majorBidi" w:hAnsiTheme="majorBidi" w:cstheme="majorBidi"/>
          <w:b w:val="0"/>
          <w:sz w:val="24"/>
        </w:rPr>
        <w:t>re-distributive</w:t>
      </w:r>
      <w:r w:rsidRPr="007312AE">
        <w:rPr>
          <w:rFonts w:asciiTheme="majorBidi" w:hAnsiTheme="majorBidi" w:cstheme="majorBidi"/>
          <w:b w:val="0"/>
          <w:sz w:val="24"/>
        </w:rPr>
        <w:t xml:space="preserve"> system.</w:t>
      </w:r>
      <w:r w:rsidRPr="007312AE">
        <w:rPr>
          <w:b w:val="0"/>
          <w:sz w:val="24"/>
        </w:rPr>
        <w:t xml:space="preserve"> </w:t>
      </w:r>
      <w:r w:rsidR="00896C60" w:rsidRPr="007312AE">
        <w:rPr>
          <w:b w:val="0"/>
          <w:sz w:val="24"/>
        </w:rPr>
        <w:t xml:space="preserve"> </w:t>
      </w:r>
    </w:p>
    <w:p w:rsidR="00896C60" w:rsidRDefault="00CE7CDF" w:rsidP="00F40442">
      <w:pPr>
        <w:pStyle w:val="Title"/>
        <w:spacing w:line="480" w:lineRule="auto"/>
        <w:ind w:firstLine="720"/>
        <w:jc w:val="both"/>
        <w:rPr>
          <w:b w:val="0"/>
          <w:bCs/>
          <w:sz w:val="24"/>
        </w:rPr>
      </w:pPr>
      <w:r>
        <w:rPr>
          <w:b w:val="0"/>
          <w:bCs/>
          <w:sz w:val="24"/>
        </w:rPr>
        <w:t>Prior to</w:t>
      </w:r>
      <w:r w:rsidR="007312AE" w:rsidRPr="00D05D2E">
        <w:rPr>
          <w:b w:val="0"/>
          <w:bCs/>
          <w:sz w:val="24"/>
        </w:rPr>
        <w:t xml:space="preserve"> the 1990’s hardly any countries </w:t>
      </w:r>
      <w:r w:rsidR="00F40442">
        <w:rPr>
          <w:b w:val="0"/>
          <w:bCs/>
          <w:sz w:val="24"/>
        </w:rPr>
        <w:t>enacted</w:t>
      </w:r>
      <w:r w:rsidR="007312AE" w:rsidRPr="00D05D2E">
        <w:rPr>
          <w:b w:val="0"/>
          <w:bCs/>
          <w:sz w:val="24"/>
        </w:rPr>
        <w:t xml:space="preserve"> flat </w:t>
      </w:r>
      <w:r w:rsidR="00AC263E">
        <w:rPr>
          <w:b w:val="0"/>
          <w:bCs/>
          <w:sz w:val="24"/>
        </w:rPr>
        <w:t>tax systems</w:t>
      </w:r>
      <w:r w:rsidR="007312AE" w:rsidRPr="00D05D2E">
        <w:rPr>
          <w:b w:val="0"/>
          <w:bCs/>
          <w:sz w:val="24"/>
        </w:rPr>
        <w:t xml:space="preserve"> </w:t>
      </w:r>
      <w:r>
        <w:rPr>
          <w:b w:val="0"/>
          <w:bCs/>
          <w:sz w:val="24"/>
        </w:rPr>
        <w:t xml:space="preserve">(a </w:t>
      </w:r>
      <w:r w:rsidR="00AC263E">
        <w:rPr>
          <w:b w:val="0"/>
          <w:bCs/>
          <w:sz w:val="24"/>
        </w:rPr>
        <w:t>rare</w:t>
      </w:r>
      <w:r>
        <w:rPr>
          <w:b w:val="0"/>
          <w:bCs/>
          <w:sz w:val="24"/>
        </w:rPr>
        <w:t xml:space="preserve"> exception </w:t>
      </w:r>
      <w:r w:rsidR="00AC263E">
        <w:rPr>
          <w:b w:val="0"/>
          <w:bCs/>
          <w:sz w:val="24"/>
        </w:rPr>
        <w:t>was</w:t>
      </w:r>
      <w:r w:rsidR="007312AE" w:rsidRPr="00D05D2E">
        <w:rPr>
          <w:b w:val="0"/>
          <w:bCs/>
          <w:sz w:val="24"/>
        </w:rPr>
        <w:t xml:space="preserve"> Hong Kong</w:t>
      </w:r>
      <w:r>
        <w:rPr>
          <w:b w:val="0"/>
          <w:bCs/>
          <w:sz w:val="24"/>
        </w:rPr>
        <w:t>)</w:t>
      </w:r>
      <w:r w:rsidR="007312AE" w:rsidRPr="00D05D2E">
        <w:rPr>
          <w:b w:val="0"/>
          <w:bCs/>
          <w:sz w:val="24"/>
        </w:rPr>
        <w:t xml:space="preserve">. Since 1994, when </w:t>
      </w:r>
      <w:r w:rsidR="00AC263E">
        <w:rPr>
          <w:b w:val="0"/>
          <w:bCs/>
          <w:sz w:val="24"/>
        </w:rPr>
        <w:t xml:space="preserve">the Baltic republics of </w:t>
      </w:r>
      <w:r w:rsidR="007312AE" w:rsidRPr="00D05D2E">
        <w:rPr>
          <w:b w:val="0"/>
          <w:bCs/>
          <w:sz w:val="24"/>
        </w:rPr>
        <w:t xml:space="preserve">Estonia and Lithuania </w:t>
      </w:r>
      <w:r w:rsidR="00AC263E">
        <w:rPr>
          <w:b w:val="0"/>
          <w:bCs/>
          <w:sz w:val="24"/>
        </w:rPr>
        <w:t>fi</w:t>
      </w:r>
      <w:r w:rsidR="00764C0C">
        <w:rPr>
          <w:b w:val="0"/>
          <w:bCs/>
          <w:sz w:val="24"/>
        </w:rPr>
        <w:t>r</w:t>
      </w:r>
      <w:r w:rsidR="00AC263E">
        <w:rPr>
          <w:b w:val="0"/>
          <w:bCs/>
          <w:sz w:val="24"/>
        </w:rPr>
        <w:t xml:space="preserve">st </w:t>
      </w:r>
      <w:r w:rsidR="007312AE" w:rsidRPr="00D05D2E">
        <w:rPr>
          <w:b w:val="0"/>
          <w:bCs/>
          <w:sz w:val="24"/>
        </w:rPr>
        <w:t>introduced a flat tax</w:t>
      </w:r>
      <w:r w:rsidR="00AC263E">
        <w:rPr>
          <w:b w:val="0"/>
          <w:bCs/>
          <w:sz w:val="24"/>
        </w:rPr>
        <w:t xml:space="preserve"> regime</w:t>
      </w:r>
      <w:r w:rsidR="007312AE" w:rsidRPr="00D05D2E">
        <w:rPr>
          <w:b w:val="0"/>
          <w:bCs/>
          <w:sz w:val="24"/>
        </w:rPr>
        <w:t xml:space="preserve">, many countries </w:t>
      </w:r>
      <w:r w:rsidR="00AC263E">
        <w:rPr>
          <w:b w:val="0"/>
          <w:bCs/>
          <w:sz w:val="24"/>
        </w:rPr>
        <w:t>followed suit</w:t>
      </w:r>
      <w:r w:rsidR="007312AE" w:rsidRPr="00D05D2E">
        <w:rPr>
          <w:b w:val="0"/>
          <w:bCs/>
          <w:sz w:val="24"/>
        </w:rPr>
        <w:t xml:space="preserve">. </w:t>
      </w:r>
      <w:r w:rsidR="00AC263E" w:rsidRPr="00D05D2E">
        <w:rPr>
          <w:b w:val="0"/>
          <w:bCs/>
          <w:sz w:val="24"/>
        </w:rPr>
        <w:t xml:space="preserve">In 2001 Russia introduced a </w:t>
      </w:r>
      <w:r w:rsidR="00AC263E">
        <w:rPr>
          <w:b w:val="0"/>
          <w:bCs/>
          <w:sz w:val="24"/>
        </w:rPr>
        <w:t>flat</w:t>
      </w:r>
      <w:r w:rsidR="00AC263E" w:rsidRPr="00D05D2E">
        <w:rPr>
          <w:b w:val="0"/>
          <w:bCs/>
          <w:sz w:val="24"/>
        </w:rPr>
        <w:t xml:space="preserve"> personal income tax (PIT) of 13%</w:t>
      </w:r>
      <w:r w:rsidR="00AE544B">
        <w:rPr>
          <w:b w:val="0"/>
          <w:bCs/>
          <w:sz w:val="24"/>
        </w:rPr>
        <w:t>.</w:t>
      </w:r>
      <w:r w:rsidR="00764C0C">
        <w:rPr>
          <w:rStyle w:val="FootnoteReference"/>
          <w:b w:val="0"/>
          <w:bCs/>
          <w:sz w:val="24"/>
        </w:rPr>
        <w:footnoteReference w:id="4"/>
      </w:r>
      <w:r w:rsidR="00AC263E">
        <w:rPr>
          <w:b w:val="0"/>
          <w:bCs/>
          <w:sz w:val="24"/>
        </w:rPr>
        <w:t xml:space="preserve"> By</w:t>
      </w:r>
      <w:r w:rsidR="007312AE" w:rsidRPr="00D05D2E">
        <w:rPr>
          <w:b w:val="0"/>
          <w:bCs/>
          <w:sz w:val="24"/>
        </w:rPr>
        <w:t xml:space="preserve"> 2005</w:t>
      </w:r>
      <w:r w:rsidR="00AE544B">
        <w:rPr>
          <w:b w:val="0"/>
          <w:bCs/>
          <w:sz w:val="24"/>
        </w:rPr>
        <w:t>,</w:t>
      </w:r>
      <w:r w:rsidR="007312AE" w:rsidRPr="00D05D2E">
        <w:rPr>
          <w:b w:val="0"/>
          <w:bCs/>
          <w:sz w:val="24"/>
        </w:rPr>
        <w:t xml:space="preserve"> </w:t>
      </w:r>
      <w:r w:rsidR="00AC263E">
        <w:rPr>
          <w:b w:val="0"/>
          <w:bCs/>
          <w:sz w:val="24"/>
        </w:rPr>
        <w:t xml:space="preserve">already </w:t>
      </w:r>
      <w:r w:rsidR="007312AE" w:rsidRPr="00D05D2E">
        <w:rPr>
          <w:b w:val="0"/>
          <w:bCs/>
          <w:sz w:val="24"/>
        </w:rPr>
        <w:t xml:space="preserve">nine countries in Central and Eastern Europe had a </w:t>
      </w:r>
      <w:r w:rsidR="00AC263E">
        <w:rPr>
          <w:b w:val="0"/>
          <w:bCs/>
          <w:sz w:val="24"/>
        </w:rPr>
        <w:t xml:space="preserve">personal income </w:t>
      </w:r>
      <w:r w:rsidR="007312AE" w:rsidRPr="00D05D2E">
        <w:rPr>
          <w:b w:val="0"/>
          <w:bCs/>
          <w:sz w:val="24"/>
        </w:rPr>
        <w:t xml:space="preserve">flat tax </w:t>
      </w:r>
      <w:r w:rsidR="00AC263E">
        <w:rPr>
          <w:b w:val="0"/>
          <w:bCs/>
          <w:sz w:val="24"/>
        </w:rPr>
        <w:t>in place</w:t>
      </w:r>
      <w:r w:rsidR="002D2048">
        <w:rPr>
          <w:b w:val="0"/>
          <w:bCs/>
          <w:sz w:val="24"/>
        </w:rPr>
        <w:t>,</w:t>
      </w:r>
      <w:r w:rsidR="007312AE" w:rsidRPr="00D05D2E">
        <w:rPr>
          <w:b w:val="0"/>
          <w:bCs/>
          <w:sz w:val="24"/>
        </w:rPr>
        <w:t xml:space="preserve"> </w:t>
      </w:r>
      <w:r w:rsidR="00AC263E">
        <w:rPr>
          <w:b w:val="0"/>
          <w:bCs/>
          <w:sz w:val="24"/>
        </w:rPr>
        <w:t xml:space="preserve">up and running </w:t>
      </w:r>
      <w:r w:rsidR="007312AE" w:rsidRPr="00D05D2E">
        <w:rPr>
          <w:b w:val="0"/>
          <w:bCs/>
          <w:sz w:val="24"/>
        </w:rPr>
        <w:t xml:space="preserve">(OECD, 2005). </w:t>
      </w:r>
    </w:p>
    <w:p w:rsidR="00D91010" w:rsidRDefault="00C50245" w:rsidP="00847CE7">
      <w:pPr>
        <w:pStyle w:val="Title"/>
        <w:spacing w:line="480" w:lineRule="auto"/>
        <w:jc w:val="both"/>
        <w:rPr>
          <w:b w:val="0"/>
          <w:bCs/>
          <w:sz w:val="24"/>
        </w:rPr>
      </w:pPr>
      <w:r>
        <w:rPr>
          <w:b w:val="0"/>
          <w:bCs/>
          <w:sz w:val="24"/>
        </w:rPr>
        <w:tab/>
      </w:r>
      <w:r w:rsidRPr="00D05D2E">
        <w:rPr>
          <w:b w:val="0"/>
          <w:bCs/>
          <w:sz w:val="24"/>
        </w:rPr>
        <w:t xml:space="preserve">In his seminal work </w:t>
      </w:r>
      <w:proofErr w:type="spellStart"/>
      <w:r w:rsidR="00CD4DC5" w:rsidRPr="00D05D2E">
        <w:rPr>
          <w:b w:val="0"/>
          <w:bCs/>
          <w:sz w:val="24"/>
        </w:rPr>
        <w:t>Mirrlees</w:t>
      </w:r>
      <w:proofErr w:type="spellEnd"/>
      <w:r w:rsidR="00CD4DC5" w:rsidRPr="00D05D2E">
        <w:rPr>
          <w:b w:val="0"/>
          <w:bCs/>
          <w:sz w:val="24"/>
        </w:rPr>
        <w:t xml:space="preserve"> </w:t>
      </w:r>
      <w:r w:rsidRPr="00D05D2E">
        <w:rPr>
          <w:b w:val="0"/>
          <w:bCs/>
          <w:sz w:val="24"/>
        </w:rPr>
        <w:t xml:space="preserve">(1971) </w:t>
      </w:r>
      <w:r w:rsidR="00CD0BA5">
        <w:rPr>
          <w:b w:val="0"/>
          <w:bCs/>
          <w:sz w:val="24"/>
        </w:rPr>
        <w:t xml:space="preserve">raised the possibility that a flat tax may be the optimal choice of the government, by </w:t>
      </w:r>
      <w:r w:rsidRPr="00D05D2E">
        <w:rPr>
          <w:b w:val="0"/>
          <w:bCs/>
          <w:sz w:val="24"/>
        </w:rPr>
        <w:t>present</w:t>
      </w:r>
      <w:r w:rsidR="00CD0BA5">
        <w:rPr>
          <w:b w:val="0"/>
          <w:bCs/>
          <w:sz w:val="24"/>
        </w:rPr>
        <w:t>ing</w:t>
      </w:r>
      <w:r w:rsidRPr="00D05D2E">
        <w:rPr>
          <w:b w:val="0"/>
          <w:bCs/>
          <w:sz w:val="24"/>
        </w:rPr>
        <w:t xml:space="preserve"> simulations which showed that the optimal tax schedule for the US is approximately linear</w:t>
      </w:r>
      <w:r w:rsidR="00CD0BA5">
        <w:rPr>
          <w:b w:val="0"/>
          <w:bCs/>
          <w:sz w:val="24"/>
        </w:rPr>
        <w:t xml:space="preserve"> (notably, this result is derived without taking into account the additional administrative advantages associated with a flat system)</w:t>
      </w:r>
      <w:r w:rsidRPr="00D05D2E">
        <w:rPr>
          <w:b w:val="0"/>
          <w:bCs/>
          <w:sz w:val="24"/>
        </w:rPr>
        <w:t xml:space="preserve">. </w:t>
      </w:r>
      <w:r>
        <w:rPr>
          <w:b w:val="0"/>
          <w:bCs/>
          <w:sz w:val="24"/>
        </w:rPr>
        <w:t>This result has received fairly limited attention by the subsequent literature, and has been disputed on the grounds of the paramet</w:t>
      </w:r>
      <w:r w:rsidR="00630DE3">
        <w:rPr>
          <w:b w:val="0"/>
          <w:bCs/>
          <w:sz w:val="24"/>
        </w:rPr>
        <w:t>ric assumptions</w:t>
      </w:r>
      <w:r>
        <w:rPr>
          <w:b w:val="0"/>
          <w:bCs/>
          <w:sz w:val="24"/>
        </w:rPr>
        <w:t xml:space="preserve"> </w:t>
      </w:r>
      <w:r w:rsidR="00630DE3">
        <w:rPr>
          <w:b w:val="0"/>
          <w:bCs/>
          <w:sz w:val="24"/>
        </w:rPr>
        <w:t>underlying</w:t>
      </w:r>
      <w:r>
        <w:rPr>
          <w:b w:val="0"/>
          <w:bCs/>
          <w:sz w:val="24"/>
        </w:rPr>
        <w:t xml:space="preserve"> the simulation</w:t>
      </w:r>
      <w:r w:rsidR="00D70160">
        <w:rPr>
          <w:b w:val="0"/>
          <w:bCs/>
          <w:sz w:val="24"/>
        </w:rPr>
        <w:t>s</w:t>
      </w:r>
      <w:r w:rsidR="00A64923">
        <w:rPr>
          <w:b w:val="0"/>
          <w:bCs/>
          <w:sz w:val="24"/>
        </w:rPr>
        <w:t>,</w:t>
      </w:r>
      <w:r w:rsidR="00D104B6">
        <w:rPr>
          <w:b w:val="0"/>
          <w:bCs/>
          <w:sz w:val="24"/>
        </w:rPr>
        <w:t xml:space="preserve"> that were allegedly driving the </w:t>
      </w:r>
      <w:r w:rsidR="00630DE3">
        <w:rPr>
          <w:b w:val="0"/>
          <w:bCs/>
          <w:sz w:val="24"/>
        </w:rPr>
        <w:t>result</w:t>
      </w:r>
      <w:r w:rsidR="00400D1B">
        <w:rPr>
          <w:b w:val="0"/>
          <w:bCs/>
          <w:sz w:val="24"/>
        </w:rPr>
        <w:t xml:space="preserve"> [see </w:t>
      </w:r>
      <w:proofErr w:type="spellStart"/>
      <w:r w:rsidR="00400D1B">
        <w:rPr>
          <w:b w:val="0"/>
          <w:bCs/>
          <w:sz w:val="24"/>
        </w:rPr>
        <w:t>Tuomala</w:t>
      </w:r>
      <w:proofErr w:type="spellEnd"/>
      <w:r w:rsidR="00400D1B">
        <w:rPr>
          <w:b w:val="0"/>
          <w:bCs/>
          <w:sz w:val="24"/>
        </w:rPr>
        <w:t xml:space="preserve"> (1990)]</w:t>
      </w:r>
      <w:r>
        <w:rPr>
          <w:b w:val="0"/>
          <w:bCs/>
          <w:sz w:val="24"/>
        </w:rPr>
        <w:t xml:space="preserve">. </w:t>
      </w:r>
      <w:proofErr w:type="spellStart"/>
      <w:r w:rsidR="00D104B6">
        <w:rPr>
          <w:b w:val="0"/>
          <w:bCs/>
          <w:sz w:val="24"/>
        </w:rPr>
        <w:t>Mirrlees</w:t>
      </w:r>
      <w:proofErr w:type="spellEnd"/>
      <w:r w:rsidR="00D104B6">
        <w:rPr>
          <w:b w:val="0"/>
          <w:bCs/>
          <w:sz w:val="24"/>
        </w:rPr>
        <w:t xml:space="preserve"> (1971) examine</w:t>
      </w:r>
      <w:r w:rsidR="00C8435D">
        <w:rPr>
          <w:b w:val="0"/>
          <w:bCs/>
          <w:sz w:val="24"/>
        </w:rPr>
        <w:t>d</w:t>
      </w:r>
      <w:r w:rsidR="00D104B6">
        <w:rPr>
          <w:b w:val="0"/>
          <w:bCs/>
          <w:sz w:val="24"/>
        </w:rPr>
        <w:t xml:space="preserve"> a closed economy, where workers </w:t>
      </w:r>
      <w:r w:rsidR="00C8435D">
        <w:rPr>
          <w:b w:val="0"/>
          <w:bCs/>
          <w:sz w:val="24"/>
        </w:rPr>
        <w:t>were</w:t>
      </w:r>
      <w:r w:rsidR="00D104B6">
        <w:rPr>
          <w:b w:val="0"/>
          <w:bCs/>
          <w:sz w:val="24"/>
        </w:rPr>
        <w:t xml:space="preserve"> </w:t>
      </w:r>
      <w:r w:rsidR="00F40442">
        <w:rPr>
          <w:b w:val="0"/>
          <w:bCs/>
          <w:sz w:val="24"/>
        </w:rPr>
        <w:t xml:space="preserve">utterly </w:t>
      </w:r>
      <w:r w:rsidR="00D104B6">
        <w:rPr>
          <w:b w:val="0"/>
          <w:bCs/>
          <w:sz w:val="24"/>
        </w:rPr>
        <w:t xml:space="preserve">immobile. Four decades later, in </w:t>
      </w:r>
      <w:r w:rsidR="00D104B6">
        <w:rPr>
          <w:b w:val="0"/>
          <w:bCs/>
          <w:sz w:val="24"/>
        </w:rPr>
        <w:lastRenderedPageBreak/>
        <w:t>the backdrop of a globalized world economy</w:t>
      </w:r>
      <w:r w:rsidR="00D70160">
        <w:rPr>
          <w:b w:val="0"/>
          <w:bCs/>
          <w:sz w:val="24"/>
        </w:rPr>
        <w:t xml:space="preserve"> in which workers have become ever-more mobile, addressing the effect of </w:t>
      </w:r>
      <w:r w:rsidR="00F40442">
        <w:rPr>
          <w:b w:val="0"/>
          <w:bCs/>
          <w:sz w:val="24"/>
        </w:rPr>
        <w:t xml:space="preserve">labor </w:t>
      </w:r>
      <w:r w:rsidR="00D70160">
        <w:rPr>
          <w:b w:val="0"/>
          <w:bCs/>
          <w:sz w:val="24"/>
        </w:rPr>
        <w:t xml:space="preserve">migration on the extent of re-distribution </w:t>
      </w:r>
      <w:r w:rsidR="00D91010">
        <w:rPr>
          <w:b w:val="0"/>
          <w:bCs/>
          <w:sz w:val="24"/>
        </w:rPr>
        <w:t xml:space="preserve">and the desirable properties </w:t>
      </w:r>
      <w:r w:rsidR="00D70160">
        <w:rPr>
          <w:b w:val="0"/>
          <w:bCs/>
          <w:sz w:val="24"/>
        </w:rPr>
        <w:t xml:space="preserve">of the tax-and-transfer system </w:t>
      </w:r>
      <w:r w:rsidR="00AB7169">
        <w:rPr>
          <w:b w:val="0"/>
          <w:bCs/>
          <w:sz w:val="24"/>
        </w:rPr>
        <w:t>has never been more timely.</w:t>
      </w:r>
    </w:p>
    <w:p w:rsidR="00C50245" w:rsidRPr="00036420" w:rsidRDefault="00C8435D" w:rsidP="00D91010">
      <w:pPr>
        <w:pStyle w:val="Title"/>
        <w:spacing w:line="480" w:lineRule="auto"/>
        <w:jc w:val="both"/>
        <w:rPr>
          <w:sz w:val="24"/>
        </w:rPr>
      </w:pPr>
      <w:r>
        <w:rPr>
          <w:b w:val="0"/>
          <w:bCs/>
          <w:sz w:val="24"/>
        </w:rPr>
        <w:tab/>
      </w:r>
      <w:r w:rsidR="00D91010">
        <w:rPr>
          <w:b w:val="0"/>
          <w:bCs/>
          <w:sz w:val="24"/>
        </w:rPr>
        <w:t>T</w:t>
      </w:r>
      <w:r w:rsidR="002A44B7">
        <w:rPr>
          <w:b w:val="0"/>
          <w:bCs/>
          <w:sz w:val="24"/>
        </w:rPr>
        <w:t>he voluminous literature on tax competition</w:t>
      </w:r>
      <w:r w:rsidR="00D91010">
        <w:rPr>
          <w:b w:val="0"/>
          <w:bCs/>
          <w:sz w:val="24"/>
        </w:rPr>
        <w:t xml:space="preserve"> has primarily</w:t>
      </w:r>
      <w:r>
        <w:rPr>
          <w:b w:val="0"/>
          <w:bCs/>
          <w:sz w:val="24"/>
        </w:rPr>
        <w:t xml:space="preserve"> </w:t>
      </w:r>
      <w:r w:rsidR="00517CD2">
        <w:rPr>
          <w:b w:val="0"/>
          <w:bCs/>
          <w:sz w:val="24"/>
        </w:rPr>
        <w:t>focuse</w:t>
      </w:r>
      <w:r w:rsidR="00D91010">
        <w:rPr>
          <w:b w:val="0"/>
          <w:bCs/>
          <w:sz w:val="24"/>
        </w:rPr>
        <w:t>d</w:t>
      </w:r>
      <w:r w:rsidR="00517CD2">
        <w:rPr>
          <w:b w:val="0"/>
          <w:bCs/>
          <w:sz w:val="24"/>
        </w:rPr>
        <w:t xml:space="preserve"> on</w:t>
      </w:r>
      <w:r>
        <w:rPr>
          <w:b w:val="0"/>
          <w:bCs/>
          <w:sz w:val="24"/>
        </w:rPr>
        <w:t xml:space="preserve"> capital tax</w:t>
      </w:r>
      <w:r w:rsidR="00482937">
        <w:rPr>
          <w:b w:val="0"/>
          <w:bCs/>
          <w:sz w:val="24"/>
        </w:rPr>
        <w:t>ation</w:t>
      </w:r>
      <w:r>
        <w:rPr>
          <w:b w:val="0"/>
          <w:bCs/>
          <w:sz w:val="24"/>
        </w:rPr>
        <w:t xml:space="preserve"> [see Wilson (1999) for a comprehensive survey]. The key message conveyed by </w:t>
      </w:r>
      <w:r w:rsidR="00D91010">
        <w:rPr>
          <w:b w:val="0"/>
          <w:bCs/>
          <w:sz w:val="24"/>
        </w:rPr>
        <w:t>the</w:t>
      </w:r>
      <w:r>
        <w:rPr>
          <w:b w:val="0"/>
          <w:bCs/>
          <w:sz w:val="24"/>
        </w:rPr>
        <w:t xml:space="preserve"> literature suggest</w:t>
      </w:r>
      <w:r w:rsidR="003976C0">
        <w:rPr>
          <w:b w:val="0"/>
          <w:bCs/>
          <w:sz w:val="24"/>
        </w:rPr>
        <w:t>s</w:t>
      </w:r>
      <w:r>
        <w:rPr>
          <w:b w:val="0"/>
          <w:bCs/>
          <w:sz w:val="24"/>
        </w:rPr>
        <w:t xml:space="preserve"> that c</w:t>
      </w:r>
      <w:r w:rsidRPr="00D05D2E">
        <w:rPr>
          <w:b w:val="0"/>
          <w:bCs/>
          <w:sz w:val="24"/>
        </w:rPr>
        <w:t xml:space="preserve">ompetition over mobile capital </w:t>
      </w:r>
      <w:r>
        <w:rPr>
          <w:b w:val="0"/>
          <w:bCs/>
          <w:sz w:val="24"/>
        </w:rPr>
        <w:t xml:space="preserve">would </w:t>
      </w:r>
      <w:r w:rsidRPr="00D05D2E">
        <w:rPr>
          <w:b w:val="0"/>
          <w:bCs/>
          <w:sz w:val="24"/>
        </w:rPr>
        <w:t xml:space="preserve">lead to inefficiently low taxes </w:t>
      </w:r>
      <w:r w:rsidR="003976C0">
        <w:rPr>
          <w:b w:val="0"/>
          <w:bCs/>
          <w:sz w:val="24"/>
        </w:rPr>
        <w:t xml:space="preserve">and </w:t>
      </w:r>
      <w:r w:rsidR="00036420">
        <w:rPr>
          <w:b w:val="0"/>
          <w:bCs/>
          <w:sz w:val="24"/>
        </w:rPr>
        <w:t>under-provision of</w:t>
      </w:r>
      <w:r w:rsidRPr="00D05D2E">
        <w:rPr>
          <w:b w:val="0"/>
          <w:bCs/>
          <w:sz w:val="24"/>
        </w:rPr>
        <w:t xml:space="preserve"> public good</w:t>
      </w:r>
      <w:r w:rsidR="00036420">
        <w:rPr>
          <w:b w:val="0"/>
          <w:bCs/>
          <w:sz w:val="24"/>
        </w:rPr>
        <w:t>s</w:t>
      </w:r>
      <w:r w:rsidR="003976C0">
        <w:rPr>
          <w:b w:val="0"/>
          <w:bCs/>
          <w:sz w:val="24"/>
        </w:rPr>
        <w:t>,</w:t>
      </w:r>
      <w:r w:rsidR="00036420">
        <w:rPr>
          <w:b w:val="0"/>
          <w:bCs/>
          <w:sz w:val="24"/>
        </w:rPr>
        <w:t xml:space="preserve"> in contrast </w:t>
      </w:r>
      <w:r w:rsidR="003976C0">
        <w:rPr>
          <w:b w:val="0"/>
          <w:bCs/>
          <w:sz w:val="24"/>
        </w:rPr>
        <w:t>with</w:t>
      </w:r>
      <w:r w:rsidR="00036420">
        <w:rPr>
          <w:b w:val="0"/>
          <w:bCs/>
          <w:sz w:val="24"/>
        </w:rPr>
        <w:t xml:space="preserve"> the </w:t>
      </w:r>
      <w:proofErr w:type="spellStart"/>
      <w:r w:rsidR="00036420">
        <w:rPr>
          <w:b w:val="0"/>
          <w:bCs/>
          <w:sz w:val="24"/>
        </w:rPr>
        <w:t>Tiebout</w:t>
      </w:r>
      <w:proofErr w:type="spellEnd"/>
      <w:r w:rsidR="00036420">
        <w:rPr>
          <w:b w:val="0"/>
          <w:bCs/>
          <w:sz w:val="24"/>
        </w:rPr>
        <w:t xml:space="preserve"> paradigm</w:t>
      </w:r>
      <w:r w:rsidRPr="00D05D2E">
        <w:rPr>
          <w:b w:val="0"/>
          <w:bCs/>
          <w:sz w:val="24"/>
        </w:rPr>
        <w:t xml:space="preserve"> </w:t>
      </w:r>
      <w:r w:rsidR="009169A4">
        <w:rPr>
          <w:b w:val="0"/>
          <w:bCs/>
          <w:sz w:val="24"/>
        </w:rPr>
        <w:t>[see</w:t>
      </w:r>
      <w:r w:rsidRPr="00D05D2E">
        <w:rPr>
          <w:b w:val="0"/>
          <w:bCs/>
          <w:sz w:val="24"/>
        </w:rPr>
        <w:t xml:space="preserve"> Wilson </w:t>
      </w:r>
      <w:r w:rsidR="009169A4">
        <w:rPr>
          <w:b w:val="0"/>
          <w:bCs/>
          <w:sz w:val="24"/>
        </w:rPr>
        <w:t>(</w:t>
      </w:r>
      <w:r w:rsidRPr="00D05D2E">
        <w:rPr>
          <w:b w:val="0"/>
          <w:bCs/>
          <w:sz w:val="24"/>
        </w:rPr>
        <w:t>1986</w:t>
      </w:r>
      <w:r w:rsidR="009169A4">
        <w:rPr>
          <w:b w:val="0"/>
          <w:bCs/>
          <w:sz w:val="24"/>
        </w:rPr>
        <w:t>)</w:t>
      </w:r>
      <w:r w:rsidRPr="00D05D2E">
        <w:rPr>
          <w:b w:val="0"/>
          <w:bCs/>
          <w:sz w:val="24"/>
        </w:rPr>
        <w:t xml:space="preserve"> and </w:t>
      </w:r>
      <w:proofErr w:type="spellStart"/>
      <w:r w:rsidRPr="00D05D2E">
        <w:rPr>
          <w:b w:val="0"/>
          <w:bCs/>
          <w:sz w:val="24"/>
        </w:rPr>
        <w:t>Zodrow</w:t>
      </w:r>
      <w:proofErr w:type="spellEnd"/>
      <w:r w:rsidRPr="00D05D2E">
        <w:rPr>
          <w:b w:val="0"/>
          <w:bCs/>
          <w:sz w:val="24"/>
        </w:rPr>
        <w:t xml:space="preserve"> and </w:t>
      </w:r>
      <w:proofErr w:type="spellStart"/>
      <w:r w:rsidRPr="00D05D2E">
        <w:rPr>
          <w:b w:val="0"/>
          <w:bCs/>
          <w:sz w:val="24"/>
        </w:rPr>
        <w:t>Mieszkowski</w:t>
      </w:r>
      <w:proofErr w:type="spellEnd"/>
      <w:r w:rsidRPr="00D05D2E">
        <w:rPr>
          <w:b w:val="0"/>
          <w:bCs/>
          <w:sz w:val="24"/>
        </w:rPr>
        <w:t xml:space="preserve"> </w:t>
      </w:r>
      <w:r w:rsidR="009169A4">
        <w:rPr>
          <w:b w:val="0"/>
          <w:bCs/>
          <w:sz w:val="24"/>
        </w:rPr>
        <w:t>(</w:t>
      </w:r>
      <w:r w:rsidRPr="00D05D2E">
        <w:rPr>
          <w:b w:val="0"/>
          <w:bCs/>
          <w:sz w:val="24"/>
        </w:rPr>
        <w:t>1986)</w:t>
      </w:r>
      <w:r w:rsidR="009169A4">
        <w:rPr>
          <w:b w:val="0"/>
          <w:bCs/>
          <w:sz w:val="24"/>
        </w:rPr>
        <w:t>]</w:t>
      </w:r>
      <w:r w:rsidR="003976C0">
        <w:rPr>
          <w:b w:val="0"/>
          <w:bCs/>
          <w:sz w:val="24"/>
        </w:rPr>
        <w:t xml:space="preserve">. This prediction is empirically supported by </w:t>
      </w:r>
      <w:r w:rsidR="00036420">
        <w:rPr>
          <w:b w:val="0"/>
          <w:bCs/>
          <w:sz w:val="24"/>
        </w:rPr>
        <w:t xml:space="preserve">a </w:t>
      </w:r>
      <w:r w:rsidR="003976C0">
        <w:rPr>
          <w:b w:val="0"/>
          <w:bCs/>
          <w:sz w:val="24"/>
        </w:rPr>
        <w:t xml:space="preserve">documented </w:t>
      </w:r>
      <w:r w:rsidR="00036420">
        <w:rPr>
          <w:b w:val="0"/>
          <w:bCs/>
          <w:sz w:val="24"/>
        </w:rPr>
        <w:t>shift from capital to labor taxation</w:t>
      </w:r>
      <w:r w:rsidR="0003037A">
        <w:rPr>
          <w:b w:val="0"/>
          <w:bCs/>
          <w:sz w:val="24"/>
        </w:rPr>
        <w:t>:</w:t>
      </w:r>
      <w:r w:rsidR="00036420">
        <w:rPr>
          <w:b w:val="0"/>
          <w:bCs/>
          <w:sz w:val="24"/>
        </w:rPr>
        <w:t xml:space="preserve"> </w:t>
      </w:r>
      <w:r w:rsidR="003976C0">
        <w:rPr>
          <w:b w:val="0"/>
          <w:bCs/>
          <w:sz w:val="24"/>
        </w:rPr>
        <w:t>over the years</w:t>
      </w:r>
      <w:r w:rsidR="00036420" w:rsidRPr="00D05D2E">
        <w:rPr>
          <w:b w:val="0"/>
          <w:bCs/>
          <w:sz w:val="24"/>
        </w:rPr>
        <w:t xml:space="preserve"> 1965-1995 the share of wage taxes in total tax revenues increased from 45% to 65% in the OECD</w:t>
      </w:r>
      <w:r w:rsidR="00036420">
        <w:rPr>
          <w:b w:val="0"/>
          <w:bCs/>
          <w:sz w:val="24"/>
        </w:rPr>
        <w:t>.</w:t>
      </w:r>
      <w:r w:rsidR="00036420" w:rsidRPr="00D05D2E">
        <w:rPr>
          <w:rStyle w:val="FootnoteReference"/>
          <w:b w:val="0"/>
          <w:bCs/>
          <w:sz w:val="24"/>
        </w:rPr>
        <w:footnoteReference w:id="5"/>
      </w:r>
    </w:p>
    <w:p w:rsidR="0003037A" w:rsidRDefault="00482937" w:rsidP="008267A0">
      <w:pPr>
        <w:pStyle w:val="Title"/>
        <w:spacing w:line="480" w:lineRule="auto"/>
        <w:jc w:val="both"/>
        <w:rPr>
          <w:b w:val="0"/>
          <w:bCs/>
          <w:sz w:val="24"/>
        </w:rPr>
      </w:pPr>
      <w:r>
        <w:rPr>
          <w:b w:val="0"/>
          <w:bCs/>
          <w:sz w:val="24"/>
        </w:rPr>
        <w:tab/>
        <w:t xml:space="preserve">Another strand in the literature, </w:t>
      </w:r>
      <w:r w:rsidR="00DB3659">
        <w:rPr>
          <w:b w:val="0"/>
          <w:bCs/>
          <w:sz w:val="24"/>
        </w:rPr>
        <w:t xml:space="preserve">more </w:t>
      </w:r>
      <w:r>
        <w:rPr>
          <w:b w:val="0"/>
          <w:bCs/>
          <w:sz w:val="24"/>
        </w:rPr>
        <w:t>directly related to our paper, examines the optimal labor income tax system in the presence of mobile labor. A key feature of this literature is that competition over mobile labor limits the re-distributive power of the state [see Wilson (198</w:t>
      </w:r>
      <w:r w:rsidR="00957E18">
        <w:rPr>
          <w:b w:val="0"/>
          <w:bCs/>
          <w:sz w:val="24"/>
        </w:rPr>
        <w:t>0</w:t>
      </w:r>
      <w:r>
        <w:rPr>
          <w:b w:val="0"/>
          <w:bCs/>
          <w:sz w:val="24"/>
        </w:rPr>
        <w:t xml:space="preserve">), (1992), </w:t>
      </w:r>
      <w:proofErr w:type="spellStart"/>
      <w:r>
        <w:rPr>
          <w:b w:val="0"/>
          <w:bCs/>
          <w:sz w:val="24"/>
        </w:rPr>
        <w:t>Mirrlees</w:t>
      </w:r>
      <w:proofErr w:type="spellEnd"/>
      <w:r>
        <w:rPr>
          <w:b w:val="0"/>
          <w:bCs/>
          <w:sz w:val="24"/>
        </w:rPr>
        <w:t xml:space="preserve"> (1982),</w:t>
      </w:r>
      <w:r w:rsidR="00957E18">
        <w:rPr>
          <w:b w:val="0"/>
          <w:bCs/>
          <w:sz w:val="24"/>
        </w:rPr>
        <w:t xml:space="preserve"> </w:t>
      </w:r>
      <w:proofErr w:type="spellStart"/>
      <w:r w:rsidR="008574E8">
        <w:rPr>
          <w:b w:val="0"/>
          <w:bCs/>
          <w:sz w:val="24"/>
        </w:rPr>
        <w:t>Widasin</w:t>
      </w:r>
      <w:proofErr w:type="spellEnd"/>
      <w:r w:rsidR="008574E8">
        <w:rPr>
          <w:b w:val="0"/>
          <w:bCs/>
          <w:sz w:val="24"/>
        </w:rPr>
        <w:t xml:space="preserve"> (1994), </w:t>
      </w:r>
      <w:proofErr w:type="spellStart"/>
      <w:r w:rsidR="00957E18">
        <w:rPr>
          <w:b w:val="0"/>
          <w:bCs/>
          <w:sz w:val="24"/>
        </w:rPr>
        <w:t>Hindriks</w:t>
      </w:r>
      <w:proofErr w:type="spellEnd"/>
      <w:r>
        <w:rPr>
          <w:b w:val="0"/>
          <w:bCs/>
          <w:sz w:val="24"/>
        </w:rPr>
        <w:t xml:space="preserve"> </w:t>
      </w:r>
      <w:r w:rsidR="00957E18">
        <w:rPr>
          <w:b w:val="0"/>
          <w:bCs/>
          <w:sz w:val="24"/>
        </w:rPr>
        <w:t xml:space="preserve">(1999) and </w:t>
      </w:r>
      <w:proofErr w:type="spellStart"/>
      <w:r w:rsidR="00957E18">
        <w:rPr>
          <w:b w:val="0"/>
          <w:bCs/>
          <w:sz w:val="24"/>
        </w:rPr>
        <w:t>Osmundsen</w:t>
      </w:r>
      <w:proofErr w:type="spellEnd"/>
      <w:r w:rsidR="00957E18">
        <w:rPr>
          <w:b w:val="0"/>
          <w:bCs/>
          <w:sz w:val="24"/>
        </w:rPr>
        <w:t xml:space="preserve"> (1999), amongst others)].</w:t>
      </w:r>
      <w:r w:rsidR="00A00117">
        <w:rPr>
          <w:b w:val="0"/>
          <w:bCs/>
          <w:sz w:val="24"/>
        </w:rPr>
        <w:t xml:space="preserve"> </w:t>
      </w:r>
      <w:r w:rsidR="00BA5907" w:rsidRPr="00BA5907">
        <w:rPr>
          <w:b w:val="0"/>
          <w:bCs/>
          <w:sz w:val="24"/>
        </w:rPr>
        <w:t xml:space="preserve">Most </w:t>
      </w:r>
      <w:r w:rsidR="00BA5907">
        <w:rPr>
          <w:b w:val="0"/>
          <w:bCs/>
          <w:sz w:val="24"/>
        </w:rPr>
        <w:t xml:space="preserve">of the </w:t>
      </w:r>
      <w:r w:rsidR="00BA5907" w:rsidRPr="00BA5907">
        <w:rPr>
          <w:b w:val="0"/>
          <w:bCs/>
          <w:sz w:val="24"/>
        </w:rPr>
        <w:t>literature on tax competition and the effect of mobility on redistributive policy</w:t>
      </w:r>
      <w:r w:rsidR="00BA5907">
        <w:rPr>
          <w:b w:val="0"/>
          <w:bCs/>
          <w:sz w:val="24"/>
        </w:rPr>
        <w:t xml:space="preserve"> </w:t>
      </w:r>
      <w:r w:rsidR="00BA5907" w:rsidRPr="00BA5907">
        <w:rPr>
          <w:b w:val="0"/>
          <w:bCs/>
          <w:sz w:val="24"/>
        </w:rPr>
        <w:t>focuse</w:t>
      </w:r>
      <w:r w:rsidR="00BA5907">
        <w:rPr>
          <w:b w:val="0"/>
          <w:bCs/>
          <w:sz w:val="24"/>
        </w:rPr>
        <w:t>d</w:t>
      </w:r>
      <w:r w:rsidR="00BA5907" w:rsidRPr="00BA5907">
        <w:rPr>
          <w:b w:val="0"/>
          <w:bCs/>
          <w:sz w:val="24"/>
        </w:rPr>
        <w:t xml:space="preserve"> on linear tax-transfer schemes.</w:t>
      </w:r>
      <w:r w:rsidR="00BA5907">
        <w:rPr>
          <w:b w:val="0"/>
          <w:bCs/>
          <w:sz w:val="24"/>
        </w:rPr>
        <w:t xml:space="preserve"> Recently, several papers have revisited the issue in the context of non-linear taxation. </w:t>
      </w:r>
      <w:r w:rsidR="009B13AA">
        <w:rPr>
          <w:b w:val="0"/>
          <w:bCs/>
          <w:sz w:val="24"/>
        </w:rPr>
        <w:t xml:space="preserve">Some papers cast the problem in a partial-equilibrium setting, examining the effect of migration on the properties of the optimal non-linear tax schedule of the state, taking the other states’ tax schedules as exogenous outside options [see Wilson (2006), Krause (2007) and </w:t>
      </w:r>
      <w:proofErr w:type="spellStart"/>
      <w:r w:rsidR="009B13AA">
        <w:rPr>
          <w:b w:val="0"/>
          <w:bCs/>
          <w:sz w:val="24"/>
        </w:rPr>
        <w:t>Simula</w:t>
      </w:r>
      <w:proofErr w:type="spellEnd"/>
      <w:r w:rsidR="009B13AA">
        <w:rPr>
          <w:b w:val="0"/>
          <w:bCs/>
          <w:sz w:val="24"/>
        </w:rPr>
        <w:t xml:space="preserve"> and </w:t>
      </w:r>
      <w:proofErr w:type="spellStart"/>
      <w:r w:rsidR="009B13AA">
        <w:rPr>
          <w:b w:val="0"/>
          <w:bCs/>
          <w:sz w:val="24"/>
        </w:rPr>
        <w:t>Trannoy</w:t>
      </w:r>
      <w:proofErr w:type="spellEnd"/>
      <w:r w:rsidR="009B13AA">
        <w:rPr>
          <w:b w:val="0"/>
          <w:bCs/>
          <w:sz w:val="24"/>
        </w:rPr>
        <w:t xml:space="preserve"> (2010)].</w:t>
      </w:r>
      <w:r w:rsidR="004B7295">
        <w:rPr>
          <w:b w:val="0"/>
          <w:bCs/>
          <w:sz w:val="24"/>
        </w:rPr>
        <w:t xml:space="preserve"> Hamilton and </w:t>
      </w:r>
      <w:proofErr w:type="spellStart"/>
      <w:r w:rsidR="004B7295">
        <w:rPr>
          <w:b w:val="0"/>
          <w:bCs/>
          <w:sz w:val="24"/>
        </w:rPr>
        <w:t>Pestieau</w:t>
      </w:r>
      <w:proofErr w:type="spellEnd"/>
      <w:r w:rsidR="004B7295">
        <w:rPr>
          <w:b w:val="0"/>
          <w:bCs/>
          <w:sz w:val="24"/>
        </w:rPr>
        <w:t xml:space="preserve"> (2005) consider a general equilibrium setting where some of the workers are (perfectly) mobile. They focus on the case of small-open economies, where each country ignores the effect of its re-distributive policy on international migration</w:t>
      </w:r>
      <w:r w:rsidR="001B2116">
        <w:rPr>
          <w:b w:val="0"/>
          <w:bCs/>
          <w:sz w:val="24"/>
        </w:rPr>
        <w:t>;</w:t>
      </w:r>
      <w:r w:rsidR="004B7295">
        <w:rPr>
          <w:b w:val="0"/>
          <w:bCs/>
          <w:sz w:val="24"/>
        </w:rPr>
        <w:t xml:space="preserve"> hence, government</w:t>
      </w:r>
      <w:r w:rsidR="001C7B6A">
        <w:rPr>
          <w:b w:val="0"/>
          <w:bCs/>
          <w:sz w:val="24"/>
        </w:rPr>
        <w:t>s</w:t>
      </w:r>
      <w:r w:rsidR="004B7295">
        <w:rPr>
          <w:b w:val="0"/>
          <w:bCs/>
          <w:sz w:val="24"/>
        </w:rPr>
        <w:t xml:space="preserve"> are not strategic competitors.</w:t>
      </w:r>
      <w:r w:rsidR="00540C73">
        <w:rPr>
          <w:b w:val="0"/>
          <w:bCs/>
          <w:sz w:val="24"/>
        </w:rPr>
        <w:t xml:space="preserve"> Other </w:t>
      </w:r>
      <w:r w:rsidR="00540C73">
        <w:rPr>
          <w:b w:val="0"/>
          <w:bCs/>
          <w:sz w:val="24"/>
        </w:rPr>
        <w:lastRenderedPageBreak/>
        <w:t>papers [</w:t>
      </w:r>
      <w:proofErr w:type="spellStart"/>
      <w:r w:rsidR="00540C73">
        <w:rPr>
          <w:b w:val="0"/>
          <w:bCs/>
          <w:sz w:val="24"/>
        </w:rPr>
        <w:t>Piaser</w:t>
      </w:r>
      <w:proofErr w:type="spellEnd"/>
      <w:r w:rsidR="00540C73">
        <w:rPr>
          <w:b w:val="0"/>
          <w:bCs/>
          <w:sz w:val="24"/>
        </w:rPr>
        <w:t xml:space="preserve"> (2007), Brett and </w:t>
      </w:r>
      <w:proofErr w:type="spellStart"/>
      <w:r w:rsidR="00540C73">
        <w:rPr>
          <w:b w:val="0"/>
          <w:bCs/>
          <w:sz w:val="24"/>
        </w:rPr>
        <w:t>Weymark</w:t>
      </w:r>
      <w:proofErr w:type="spellEnd"/>
      <w:r w:rsidR="00540C73">
        <w:rPr>
          <w:b w:val="0"/>
          <w:bCs/>
          <w:sz w:val="24"/>
        </w:rPr>
        <w:t xml:space="preserve"> (2008) and </w:t>
      </w:r>
      <w:proofErr w:type="spellStart"/>
      <w:r w:rsidR="00540C73">
        <w:rPr>
          <w:b w:val="0"/>
          <w:bCs/>
          <w:sz w:val="24"/>
        </w:rPr>
        <w:t>Morelli</w:t>
      </w:r>
      <w:proofErr w:type="spellEnd"/>
      <w:r w:rsidR="004B7295">
        <w:rPr>
          <w:b w:val="0"/>
          <w:bCs/>
          <w:sz w:val="24"/>
        </w:rPr>
        <w:t xml:space="preserve"> </w:t>
      </w:r>
      <w:r w:rsidR="001B2116">
        <w:rPr>
          <w:b w:val="0"/>
          <w:bCs/>
          <w:sz w:val="24"/>
        </w:rPr>
        <w:t xml:space="preserve">et al. (2010)] consider a general equilibrium setting and explicitly model the strategic interaction across tax authorities. </w:t>
      </w:r>
      <w:proofErr w:type="spellStart"/>
      <w:r w:rsidR="00477E6D">
        <w:rPr>
          <w:b w:val="0"/>
          <w:bCs/>
          <w:sz w:val="24"/>
        </w:rPr>
        <w:t>Piaser</w:t>
      </w:r>
      <w:proofErr w:type="spellEnd"/>
      <w:r w:rsidR="00477E6D">
        <w:rPr>
          <w:b w:val="0"/>
          <w:bCs/>
          <w:sz w:val="24"/>
        </w:rPr>
        <w:t xml:space="preserve"> (2007)</w:t>
      </w:r>
      <w:r w:rsidR="00CC0364">
        <w:rPr>
          <w:b w:val="0"/>
          <w:bCs/>
          <w:sz w:val="24"/>
        </w:rPr>
        <w:t xml:space="preserve"> considers a setting with two identical countries and two skill levels, and demonstrates that when migration costs are sufficiently small, the income tax schedule entails no distortions</w:t>
      </w:r>
      <w:r w:rsidR="004039EB">
        <w:rPr>
          <w:b w:val="0"/>
          <w:bCs/>
          <w:sz w:val="24"/>
        </w:rPr>
        <w:t>. This result stands</w:t>
      </w:r>
      <w:r w:rsidR="00CC0364">
        <w:rPr>
          <w:b w:val="0"/>
          <w:bCs/>
          <w:sz w:val="24"/>
        </w:rPr>
        <w:t xml:space="preserve"> in contrast to the case of autarky (no migration), where </w:t>
      </w:r>
      <w:r w:rsidR="004039EB">
        <w:rPr>
          <w:b w:val="0"/>
          <w:bCs/>
          <w:sz w:val="24"/>
        </w:rPr>
        <w:t xml:space="preserve">a </w:t>
      </w:r>
      <w:r w:rsidR="00CC0364">
        <w:rPr>
          <w:b w:val="0"/>
          <w:bCs/>
          <w:sz w:val="24"/>
        </w:rPr>
        <w:t>standard result in the literature suggests that low-skill individuals would be subject to a strictly positive marginal tax rate [</w:t>
      </w:r>
      <w:proofErr w:type="spellStart"/>
      <w:r w:rsidR="00C10E34">
        <w:rPr>
          <w:b w:val="0"/>
          <w:bCs/>
          <w:sz w:val="24"/>
        </w:rPr>
        <w:t>Balcer</w:t>
      </w:r>
      <w:proofErr w:type="spellEnd"/>
      <w:r w:rsidR="00C10E34">
        <w:rPr>
          <w:b w:val="0"/>
          <w:bCs/>
          <w:sz w:val="24"/>
        </w:rPr>
        <w:t xml:space="preserve"> and </w:t>
      </w:r>
      <w:proofErr w:type="spellStart"/>
      <w:r w:rsidR="00C10E34">
        <w:rPr>
          <w:b w:val="0"/>
          <w:bCs/>
          <w:sz w:val="24"/>
        </w:rPr>
        <w:t>Sadka</w:t>
      </w:r>
      <w:proofErr w:type="spellEnd"/>
      <w:r w:rsidR="00C10E34">
        <w:rPr>
          <w:b w:val="0"/>
          <w:bCs/>
          <w:sz w:val="24"/>
        </w:rPr>
        <w:t xml:space="preserve"> (1982) and </w:t>
      </w:r>
      <w:proofErr w:type="spellStart"/>
      <w:r w:rsidR="00CC0364">
        <w:rPr>
          <w:b w:val="0"/>
          <w:bCs/>
          <w:sz w:val="24"/>
        </w:rPr>
        <w:t>Stiglitz</w:t>
      </w:r>
      <w:proofErr w:type="spellEnd"/>
      <w:r w:rsidR="00CC0364">
        <w:rPr>
          <w:b w:val="0"/>
          <w:bCs/>
          <w:sz w:val="24"/>
        </w:rPr>
        <w:t xml:space="preserve"> (1982)].</w:t>
      </w:r>
      <w:r w:rsidR="00C93368">
        <w:rPr>
          <w:b w:val="0"/>
          <w:bCs/>
          <w:sz w:val="24"/>
        </w:rPr>
        <w:t xml:space="preserve"> </w:t>
      </w:r>
      <w:r w:rsidR="00651533">
        <w:rPr>
          <w:b w:val="0"/>
          <w:bCs/>
          <w:sz w:val="24"/>
        </w:rPr>
        <w:t xml:space="preserve">Brett and </w:t>
      </w:r>
      <w:proofErr w:type="spellStart"/>
      <w:r w:rsidR="00651533">
        <w:rPr>
          <w:b w:val="0"/>
          <w:bCs/>
          <w:sz w:val="24"/>
        </w:rPr>
        <w:t>Weymark</w:t>
      </w:r>
      <w:proofErr w:type="spellEnd"/>
      <w:r w:rsidR="00651533">
        <w:rPr>
          <w:b w:val="0"/>
          <w:bCs/>
          <w:sz w:val="24"/>
        </w:rPr>
        <w:t xml:space="preserve"> (2008) </w:t>
      </w:r>
      <w:r w:rsidR="000D2E09">
        <w:rPr>
          <w:b w:val="0"/>
          <w:bCs/>
          <w:sz w:val="24"/>
        </w:rPr>
        <w:t>consider a setting with two governments and a finite number of types.</w:t>
      </w:r>
      <w:r w:rsidR="00084E5D">
        <w:rPr>
          <w:b w:val="0"/>
          <w:bCs/>
          <w:sz w:val="24"/>
        </w:rPr>
        <w:t xml:space="preserve"> They illustrate a ‘race to the bottom’ argument in the case of tax competition and perfect mobility of the workforce, by showing that there do not exist </w:t>
      </w:r>
      <w:proofErr w:type="spellStart"/>
      <w:r w:rsidR="00084E5D">
        <w:rPr>
          <w:b w:val="0"/>
          <w:bCs/>
          <w:sz w:val="24"/>
        </w:rPr>
        <w:t>equilibria</w:t>
      </w:r>
      <w:proofErr w:type="spellEnd"/>
      <w:r w:rsidR="00084E5D">
        <w:rPr>
          <w:b w:val="0"/>
          <w:bCs/>
          <w:sz w:val="24"/>
        </w:rPr>
        <w:t xml:space="preserve"> in which either the most highly-skilled pay taxes or the lowest skilled receive transfers.</w:t>
      </w:r>
      <w:r w:rsidR="001C1826">
        <w:rPr>
          <w:b w:val="0"/>
          <w:bCs/>
          <w:sz w:val="24"/>
        </w:rPr>
        <w:t xml:space="preserve"> </w:t>
      </w:r>
      <w:proofErr w:type="spellStart"/>
      <w:r w:rsidR="001C1826">
        <w:rPr>
          <w:b w:val="0"/>
          <w:bCs/>
          <w:sz w:val="24"/>
        </w:rPr>
        <w:t>Morelli</w:t>
      </w:r>
      <w:proofErr w:type="spellEnd"/>
      <w:r w:rsidR="001C1826">
        <w:rPr>
          <w:b w:val="0"/>
          <w:bCs/>
          <w:sz w:val="24"/>
        </w:rPr>
        <w:t xml:space="preserve"> et al. (2010) </w:t>
      </w:r>
      <w:r w:rsidR="00CC7B62">
        <w:rPr>
          <w:b w:val="0"/>
          <w:bCs/>
          <w:sz w:val="24"/>
        </w:rPr>
        <w:t xml:space="preserve">consider an extension of </w:t>
      </w:r>
      <w:proofErr w:type="spellStart"/>
      <w:r w:rsidR="00CC7B62">
        <w:rPr>
          <w:b w:val="0"/>
          <w:bCs/>
          <w:sz w:val="24"/>
        </w:rPr>
        <w:t>Piaser</w:t>
      </w:r>
      <w:proofErr w:type="spellEnd"/>
      <w:r w:rsidR="00CC7B62">
        <w:rPr>
          <w:b w:val="0"/>
          <w:bCs/>
          <w:sz w:val="24"/>
        </w:rPr>
        <w:t xml:space="preserve"> (2007) with three types of workers. They focus on the constitutional choice</w:t>
      </w:r>
      <w:r w:rsidR="00DF207B">
        <w:rPr>
          <w:b w:val="0"/>
          <w:bCs/>
          <w:sz w:val="24"/>
        </w:rPr>
        <w:t>,</w:t>
      </w:r>
      <w:r w:rsidR="00CC7B62">
        <w:rPr>
          <w:b w:val="0"/>
          <w:bCs/>
          <w:sz w:val="24"/>
        </w:rPr>
        <w:t xml:space="preserve"> </w:t>
      </w:r>
      <w:r w:rsidR="00DF207B">
        <w:rPr>
          <w:b w:val="0"/>
          <w:bCs/>
          <w:sz w:val="24"/>
        </w:rPr>
        <w:t>within a federation comprised of two states, between a unified (centralized) tax system</w:t>
      </w:r>
      <w:r w:rsidR="004022C6">
        <w:rPr>
          <w:b w:val="0"/>
          <w:bCs/>
          <w:sz w:val="24"/>
        </w:rPr>
        <w:t>, where an identical tax system for both states is set by the central authority</w:t>
      </w:r>
      <w:r w:rsidR="00B02542">
        <w:rPr>
          <w:b w:val="0"/>
          <w:bCs/>
          <w:sz w:val="24"/>
        </w:rPr>
        <w:t xml:space="preserve"> (hence there are no incentives to migrate between the two states)</w:t>
      </w:r>
      <w:r w:rsidR="004022C6">
        <w:rPr>
          <w:b w:val="0"/>
          <w:bCs/>
          <w:sz w:val="24"/>
        </w:rPr>
        <w:t>;</w:t>
      </w:r>
      <w:r w:rsidR="00DF207B">
        <w:rPr>
          <w:b w:val="0"/>
          <w:bCs/>
          <w:sz w:val="24"/>
        </w:rPr>
        <w:t xml:space="preserve"> and an independent (decentralized)</w:t>
      </w:r>
      <w:r w:rsidR="00A46E1E">
        <w:rPr>
          <w:b w:val="0"/>
          <w:bCs/>
          <w:sz w:val="24"/>
        </w:rPr>
        <w:t xml:space="preserve"> tax system, where the tax schedule is </w:t>
      </w:r>
      <w:r w:rsidR="00B02542">
        <w:rPr>
          <w:b w:val="0"/>
          <w:bCs/>
          <w:sz w:val="24"/>
        </w:rPr>
        <w:t xml:space="preserve">independently </w:t>
      </w:r>
      <w:r w:rsidR="00A46E1E">
        <w:rPr>
          <w:b w:val="0"/>
          <w:bCs/>
          <w:sz w:val="24"/>
        </w:rPr>
        <w:t>determined</w:t>
      </w:r>
      <w:r w:rsidR="00B02542">
        <w:rPr>
          <w:b w:val="0"/>
          <w:bCs/>
          <w:sz w:val="24"/>
        </w:rPr>
        <w:t xml:space="preserve"> by each state, taking into account that citizens can migrate from one state to the other</w:t>
      </w:r>
      <w:r w:rsidR="00A46E1E">
        <w:rPr>
          <w:b w:val="0"/>
          <w:bCs/>
          <w:sz w:val="24"/>
        </w:rPr>
        <w:t>.</w:t>
      </w:r>
      <w:r w:rsidR="00B80FD0">
        <w:rPr>
          <w:b w:val="0"/>
          <w:bCs/>
          <w:sz w:val="24"/>
        </w:rPr>
        <w:t xml:space="preserve"> </w:t>
      </w:r>
      <w:r w:rsidR="008267A0">
        <w:rPr>
          <w:b w:val="0"/>
          <w:bCs/>
          <w:sz w:val="24"/>
        </w:rPr>
        <w:t>They show that</w:t>
      </w:r>
      <w:r w:rsidR="00B80FD0">
        <w:rPr>
          <w:b w:val="0"/>
          <w:bCs/>
          <w:sz w:val="24"/>
        </w:rPr>
        <w:t xml:space="preserve"> </w:t>
      </w:r>
      <w:r w:rsidR="008267A0">
        <w:rPr>
          <w:b w:val="0"/>
          <w:bCs/>
          <w:sz w:val="24"/>
        </w:rPr>
        <w:t>as migration costs rise, it becomes increasingly likely that the decisive middle class (the plausible scenario in the</w:t>
      </w:r>
      <w:r w:rsidR="00B80FD0">
        <w:rPr>
          <w:b w:val="0"/>
          <w:bCs/>
          <w:sz w:val="24"/>
        </w:rPr>
        <w:t xml:space="preserve"> </w:t>
      </w:r>
      <w:r w:rsidR="008267A0">
        <w:rPr>
          <w:b w:val="0"/>
          <w:bCs/>
          <w:sz w:val="24"/>
        </w:rPr>
        <w:t xml:space="preserve">constitutional </w:t>
      </w:r>
      <w:r w:rsidR="00B80FD0">
        <w:rPr>
          <w:b w:val="0"/>
          <w:bCs/>
          <w:sz w:val="24"/>
        </w:rPr>
        <w:t xml:space="preserve">choice </w:t>
      </w:r>
      <w:r w:rsidR="008267A0">
        <w:rPr>
          <w:b w:val="0"/>
          <w:bCs/>
          <w:sz w:val="24"/>
        </w:rPr>
        <w:t>phase) will prefer to have a unified system</w:t>
      </w:r>
      <w:r w:rsidR="00B80FD0">
        <w:rPr>
          <w:b w:val="0"/>
          <w:bCs/>
          <w:sz w:val="24"/>
        </w:rPr>
        <w:t xml:space="preserve">. </w:t>
      </w:r>
      <w:r w:rsidR="00B02542">
        <w:rPr>
          <w:b w:val="0"/>
          <w:bCs/>
          <w:sz w:val="24"/>
        </w:rPr>
        <w:t xml:space="preserve"> </w:t>
      </w:r>
      <w:r w:rsidR="00DF207B">
        <w:rPr>
          <w:b w:val="0"/>
          <w:bCs/>
          <w:sz w:val="24"/>
        </w:rPr>
        <w:t xml:space="preserve"> </w:t>
      </w:r>
      <w:r w:rsidR="00CC7B62">
        <w:rPr>
          <w:b w:val="0"/>
          <w:bCs/>
          <w:sz w:val="24"/>
        </w:rPr>
        <w:t xml:space="preserve"> </w:t>
      </w:r>
      <w:r w:rsidR="00C93368">
        <w:rPr>
          <w:b w:val="0"/>
          <w:bCs/>
          <w:sz w:val="24"/>
        </w:rPr>
        <w:t xml:space="preserve"> </w:t>
      </w:r>
    </w:p>
    <w:p w:rsidR="00857FC5" w:rsidRPr="00D05D2E" w:rsidRDefault="00D91010" w:rsidP="00C00E5A">
      <w:pPr>
        <w:pStyle w:val="Title"/>
        <w:spacing w:line="480" w:lineRule="auto"/>
        <w:ind w:firstLine="720"/>
        <w:jc w:val="both"/>
        <w:rPr>
          <w:b w:val="0"/>
          <w:bCs/>
          <w:sz w:val="24"/>
        </w:rPr>
      </w:pPr>
      <w:r>
        <w:rPr>
          <w:b w:val="0"/>
          <w:bCs/>
          <w:sz w:val="24"/>
        </w:rPr>
        <w:t xml:space="preserve">In this paper, we re-visit </w:t>
      </w:r>
      <w:proofErr w:type="spellStart"/>
      <w:r>
        <w:rPr>
          <w:b w:val="0"/>
          <w:bCs/>
          <w:sz w:val="24"/>
        </w:rPr>
        <w:t>Mirrlees</w:t>
      </w:r>
      <w:proofErr w:type="spellEnd"/>
      <w:r>
        <w:rPr>
          <w:b w:val="0"/>
          <w:bCs/>
          <w:sz w:val="24"/>
        </w:rPr>
        <w:t xml:space="preserve"> (1971) by examining the case for a flat tax in the presence of migration threats. </w:t>
      </w:r>
      <w:r w:rsidR="00A8599C">
        <w:rPr>
          <w:b w:val="0"/>
          <w:bCs/>
          <w:sz w:val="24"/>
        </w:rPr>
        <w:t xml:space="preserve">Employing the analytical framework used by </w:t>
      </w:r>
      <w:proofErr w:type="spellStart"/>
      <w:r w:rsidR="00A8599C">
        <w:rPr>
          <w:b w:val="0"/>
          <w:bCs/>
          <w:sz w:val="24"/>
        </w:rPr>
        <w:t>Piaser</w:t>
      </w:r>
      <w:proofErr w:type="spellEnd"/>
      <w:r w:rsidR="00A8599C">
        <w:rPr>
          <w:b w:val="0"/>
          <w:bCs/>
          <w:sz w:val="24"/>
        </w:rPr>
        <w:t xml:space="preserve"> (2007), we</w:t>
      </w:r>
      <w:r>
        <w:rPr>
          <w:b w:val="0"/>
          <w:bCs/>
          <w:sz w:val="24"/>
        </w:rPr>
        <w:t xml:space="preserve"> </w:t>
      </w:r>
      <w:r w:rsidR="00A8599C">
        <w:rPr>
          <w:b w:val="0"/>
          <w:bCs/>
          <w:sz w:val="24"/>
        </w:rPr>
        <w:t xml:space="preserve">consider a tax competition game between two identical countries populated with individuals with two skill-levels. We compare between a non-linear tax regime and a flat tax system and </w:t>
      </w:r>
      <w:r w:rsidR="004545B8" w:rsidRPr="004545B8">
        <w:rPr>
          <w:rFonts w:asciiTheme="majorBidi" w:hAnsiTheme="majorBidi" w:cstheme="majorBidi"/>
          <w:b w:val="0"/>
          <w:sz w:val="24"/>
        </w:rPr>
        <w:t xml:space="preserve">demonstrate that in the backdrop of a high-skill migration threat (due to a </w:t>
      </w:r>
      <w:r w:rsidR="004545B8" w:rsidRPr="004545B8">
        <w:rPr>
          <w:rFonts w:asciiTheme="majorBidi" w:hAnsiTheme="majorBidi" w:cstheme="majorBidi"/>
          <w:b w:val="0"/>
          <w:sz w:val="24"/>
        </w:rPr>
        <w:lastRenderedPageBreak/>
        <w:t xml:space="preserve">reduction of the migration costs faced by high-skill individuals), the re-distributive advantage of a non-linear system </w:t>
      </w:r>
      <w:r w:rsidR="004545B8">
        <w:rPr>
          <w:rFonts w:asciiTheme="majorBidi" w:hAnsiTheme="majorBidi" w:cstheme="majorBidi"/>
          <w:b w:val="0"/>
          <w:sz w:val="24"/>
        </w:rPr>
        <w:t xml:space="preserve">over a linear (flat) one </w:t>
      </w:r>
      <w:r w:rsidR="004545B8" w:rsidRPr="004545B8">
        <w:rPr>
          <w:rFonts w:asciiTheme="majorBidi" w:hAnsiTheme="majorBidi" w:cstheme="majorBidi"/>
          <w:b w:val="0"/>
          <w:sz w:val="24"/>
        </w:rPr>
        <w:t xml:space="preserve">is significantly mitigated. </w:t>
      </w:r>
      <w:r w:rsidR="004545B8">
        <w:rPr>
          <w:rFonts w:asciiTheme="majorBidi" w:hAnsiTheme="majorBidi" w:cstheme="majorBidi"/>
          <w:b w:val="0"/>
          <w:sz w:val="24"/>
        </w:rPr>
        <w:t>I</w:t>
      </w:r>
      <w:r w:rsidR="004545B8" w:rsidRPr="004545B8">
        <w:rPr>
          <w:rFonts w:asciiTheme="majorBidi" w:hAnsiTheme="majorBidi" w:cstheme="majorBidi"/>
          <w:b w:val="0"/>
          <w:sz w:val="24"/>
        </w:rPr>
        <w:t>n the presence of migration</w:t>
      </w:r>
      <w:r w:rsidR="004545B8">
        <w:rPr>
          <w:rFonts w:asciiTheme="majorBidi" w:hAnsiTheme="majorBidi" w:cstheme="majorBidi"/>
          <w:b w:val="0"/>
          <w:sz w:val="24"/>
        </w:rPr>
        <w:t>,</w:t>
      </w:r>
      <w:r w:rsidR="004545B8" w:rsidRPr="004545B8">
        <w:rPr>
          <w:rFonts w:asciiTheme="majorBidi" w:hAnsiTheme="majorBidi" w:cstheme="majorBidi"/>
          <w:b w:val="0"/>
          <w:sz w:val="24"/>
        </w:rPr>
        <w:t xml:space="preserve"> and in sharp contrast to the autarky case, a coordinated shift to a flat system (with its entailed administrative advantages), still allowing for fiscal competition between countries (by maintaining the countries' sovereignty over the welfare state generosity), may well prove to be mutually beneficial for both countries.</w:t>
      </w:r>
      <w:r w:rsidR="00E350CD">
        <w:rPr>
          <w:b w:val="0"/>
          <w:bCs/>
          <w:sz w:val="24"/>
        </w:rPr>
        <w:t xml:space="preserve"> We also examine the stability of the linear-tax equilibrium. Starting from equilibrium in the tax competition game between the two countries wh</w:t>
      </w:r>
      <w:r w:rsidR="00C00E5A">
        <w:rPr>
          <w:b w:val="0"/>
          <w:bCs/>
          <w:sz w:val="24"/>
        </w:rPr>
        <w:t>ere</w:t>
      </w:r>
      <w:r w:rsidR="00E350CD">
        <w:rPr>
          <w:b w:val="0"/>
          <w:bCs/>
          <w:sz w:val="24"/>
        </w:rPr>
        <w:t xml:space="preserve"> both countries are restricted to linear schedules, we show that the gain associated with a unilateral </w:t>
      </w:r>
      <w:r w:rsidR="000F7860">
        <w:rPr>
          <w:b w:val="0"/>
          <w:bCs/>
          <w:sz w:val="24"/>
        </w:rPr>
        <w:t xml:space="preserve">(uncoordinated) </w:t>
      </w:r>
      <w:r w:rsidR="00E350CD">
        <w:rPr>
          <w:b w:val="0"/>
          <w:bCs/>
          <w:sz w:val="24"/>
        </w:rPr>
        <w:t>deviation to a non-linear tax system by one of the two countries is fairly small, even when the extent of re-distribution is significant. Thus, taking into account the administrative gains associated with a flat system</w:t>
      </w:r>
      <w:r w:rsidR="00810972">
        <w:rPr>
          <w:b w:val="0"/>
          <w:bCs/>
          <w:sz w:val="24"/>
        </w:rPr>
        <w:t xml:space="preserve"> (relative to a non-linear tax regime)</w:t>
      </w:r>
      <w:r w:rsidR="00E350CD">
        <w:rPr>
          <w:b w:val="0"/>
          <w:bCs/>
          <w:sz w:val="24"/>
        </w:rPr>
        <w:t xml:space="preserve">, even when both countries may choose a general non-linear tax regime, an equilibrium where both </w:t>
      </w:r>
      <w:r w:rsidR="00810972">
        <w:rPr>
          <w:b w:val="0"/>
          <w:bCs/>
          <w:sz w:val="24"/>
        </w:rPr>
        <w:t>do set</w:t>
      </w:r>
      <w:r w:rsidR="00E350CD">
        <w:rPr>
          <w:b w:val="0"/>
          <w:bCs/>
          <w:sz w:val="24"/>
        </w:rPr>
        <w:t xml:space="preserve"> a flat system in place is likely to form.</w:t>
      </w:r>
      <w:r w:rsidR="000F7860">
        <w:rPr>
          <w:b w:val="0"/>
          <w:bCs/>
          <w:sz w:val="24"/>
        </w:rPr>
        <w:t xml:space="preserve"> </w:t>
      </w:r>
      <w:r w:rsidR="00E350CD">
        <w:rPr>
          <w:b w:val="0"/>
          <w:bCs/>
          <w:sz w:val="24"/>
        </w:rPr>
        <w:t xml:space="preserve"> </w:t>
      </w:r>
    </w:p>
    <w:p w:rsidR="00857FC5" w:rsidRPr="00D05D2E" w:rsidRDefault="00A8599C" w:rsidP="00810972">
      <w:pPr>
        <w:pStyle w:val="Title"/>
        <w:spacing w:line="480" w:lineRule="auto"/>
        <w:jc w:val="both"/>
        <w:rPr>
          <w:b w:val="0"/>
          <w:bCs/>
          <w:sz w:val="24"/>
        </w:rPr>
      </w:pPr>
      <w:r>
        <w:rPr>
          <w:b w:val="0"/>
          <w:bCs/>
          <w:sz w:val="24"/>
        </w:rPr>
        <w:tab/>
        <w:t>The structure of the remainder of the paper will be as follows. In section 2 we present the model. In section 3 we introduce the government problem and solve the tax competition game under the non-linear tax regime. In section 4 we present the tax comp</w:t>
      </w:r>
      <w:r w:rsidR="00F11F3B">
        <w:rPr>
          <w:b w:val="0"/>
          <w:bCs/>
          <w:sz w:val="24"/>
        </w:rPr>
        <w:t>eti</w:t>
      </w:r>
      <w:r>
        <w:rPr>
          <w:b w:val="0"/>
          <w:bCs/>
          <w:sz w:val="24"/>
        </w:rPr>
        <w:t xml:space="preserve">tion game under the linear tax regime. Section 5 compares the two regimes. </w:t>
      </w:r>
      <w:r w:rsidR="003279B0">
        <w:rPr>
          <w:b w:val="0"/>
          <w:bCs/>
          <w:sz w:val="24"/>
        </w:rPr>
        <w:t xml:space="preserve">Section 6 examines the stability of the linear-tax equilibrium. </w:t>
      </w:r>
      <w:r>
        <w:rPr>
          <w:b w:val="0"/>
          <w:bCs/>
          <w:sz w:val="24"/>
        </w:rPr>
        <w:t xml:space="preserve">Section </w:t>
      </w:r>
      <w:r w:rsidR="003279B0">
        <w:rPr>
          <w:b w:val="0"/>
          <w:bCs/>
          <w:sz w:val="24"/>
        </w:rPr>
        <w:t>7</w:t>
      </w:r>
      <w:r>
        <w:rPr>
          <w:b w:val="0"/>
          <w:bCs/>
          <w:sz w:val="24"/>
        </w:rPr>
        <w:t xml:space="preserve"> briefly concludes. </w:t>
      </w:r>
    </w:p>
    <w:p w:rsidR="00126031" w:rsidRDefault="00857FC5" w:rsidP="008A4DD4">
      <w:pPr>
        <w:pStyle w:val="Title"/>
        <w:spacing w:line="480" w:lineRule="auto"/>
        <w:jc w:val="both"/>
        <w:rPr>
          <w:rFonts w:asciiTheme="majorBidi" w:hAnsiTheme="majorBidi" w:cstheme="majorBidi"/>
          <w:b w:val="0"/>
          <w:bCs/>
          <w:sz w:val="24"/>
          <w:u w:val="single"/>
        </w:rPr>
      </w:pPr>
      <w:r>
        <w:rPr>
          <w:sz w:val="24"/>
        </w:rPr>
        <w:t xml:space="preserve"> </w:t>
      </w:r>
      <w:r w:rsidR="00471099" w:rsidRPr="008302DF">
        <w:rPr>
          <w:rFonts w:asciiTheme="majorBidi" w:hAnsiTheme="majorBidi" w:cstheme="majorBidi"/>
          <w:b w:val="0"/>
          <w:bCs/>
          <w:sz w:val="24"/>
        </w:rPr>
        <w:t xml:space="preserve">  </w:t>
      </w:r>
    </w:p>
    <w:p w:rsidR="00CA4B8C" w:rsidRPr="008302DF" w:rsidRDefault="00CA4B8C" w:rsidP="00251E9E">
      <w:pPr>
        <w:bidi w:val="0"/>
        <w:spacing w:line="480" w:lineRule="auto"/>
        <w:jc w:val="both"/>
        <w:rPr>
          <w:rFonts w:asciiTheme="majorBidi" w:hAnsiTheme="majorBidi" w:cstheme="majorBidi"/>
          <w:b/>
          <w:bCs/>
          <w:sz w:val="24"/>
          <w:szCs w:val="24"/>
          <w:u w:val="single"/>
        </w:rPr>
      </w:pPr>
      <w:r w:rsidRPr="008302DF">
        <w:rPr>
          <w:rFonts w:asciiTheme="majorBidi" w:hAnsiTheme="majorBidi" w:cstheme="majorBidi"/>
          <w:b/>
          <w:bCs/>
          <w:sz w:val="24"/>
          <w:szCs w:val="24"/>
          <w:u w:val="single"/>
        </w:rPr>
        <w:t>2.</w:t>
      </w:r>
      <w:r w:rsidRPr="008302DF">
        <w:rPr>
          <w:rFonts w:asciiTheme="majorBidi" w:hAnsiTheme="majorBidi" w:cstheme="majorBidi"/>
          <w:b/>
          <w:bCs/>
          <w:sz w:val="24"/>
          <w:szCs w:val="24"/>
          <w:u w:val="single"/>
        </w:rPr>
        <w:tab/>
        <w:t>The Model</w:t>
      </w:r>
    </w:p>
    <w:p w:rsidR="00CA4B8C" w:rsidRPr="008302DF" w:rsidRDefault="007C3CBF" w:rsidP="00636B62">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We</w:t>
      </w:r>
      <w:r w:rsidR="004210F7">
        <w:rPr>
          <w:rFonts w:asciiTheme="majorBidi" w:hAnsiTheme="majorBidi" w:cstheme="majorBidi"/>
          <w:bCs/>
          <w:sz w:val="24"/>
          <w:szCs w:val="24"/>
        </w:rPr>
        <w:t xml:space="preserve"> c</w:t>
      </w:r>
      <w:r w:rsidR="00CA4B8C" w:rsidRPr="008302DF">
        <w:rPr>
          <w:rFonts w:asciiTheme="majorBidi" w:hAnsiTheme="majorBidi" w:cstheme="majorBidi"/>
          <w:bCs/>
          <w:sz w:val="24"/>
          <w:szCs w:val="24"/>
        </w:rPr>
        <w:t>onsider a global economy which is comprised of two identical countries</w:t>
      </w:r>
      <w:r w:rsidR="00636B62">
        <w:rPr>
          <w:rFonts w:asciiTheme="majorBidi" w:hAnsiTheme="majorBidi" w:cstheme="majorBidi"/>
          <w:bCs/>
          <w:sz w:val="24"/>
          <w:szCs w:val="24"/>
        </w:rPr>
        <w:t xml:space="preserve"> (</w:t>
      </w:r>
      <w:proofErr w:type="spellStart"/>
      <w:r w:rsidR="00636B62">
        <w:rPr>
          <w:rFonts w:asciiTheme="majorBidi" w:hAnsiTheme="majorBidi" w:cstheme="majorBidi"/>
          <w:bCs/>
          <w:i/>
          <w:iCs/>
          <w:sz w:val="24"/>
          <w:szCs w:val="24"/>
        </w:rPr>
        <w:t>i</w:t>
      </w:r>
      <w:proofErr w:type="spellEnd"/>
      <w:r w:rsidR="00636B62">
        <w:rPr>
          <w:rFonts w:asciiTheme="majorBidi" w:hAnsiTheme="majorBidi" w:cstheme="majorBidi"/>
          <w:bCs/>
          <w:sz w:val="24"/>
          <w:szCs w:val="24"/>
        </w:rPr>
        <w:t>=1, 2)</w:t>
      </w:r>
      <w:r w:rsidR="00CA4B8C" w:rsidRPr="008302DF">
        <w:rPr>
          <w:rFonts w:asciiTheme="majorBidi" w:hAnsiTheme="majorBidi" w:cstheme="majorBidi"/>
          <w:bCs/>
          <w:sz w:val="24"/>
          <w:szCs w:val="24"/>
        </w:rPr>
        <w:t xml:space="preserve">. Each country produces a single consumption good </w:t>
      </w:r>
      <w:r w:rsidR="006B18D4">
        <w:rPr>
          <w:rFonts w:asciiTheme="majorBidi" w:hAnsiTheme="majorBidi" w:cstheme="majorBidi"/>
          <w:bCs/>
          <w:sz w:val="24"/>
          <w:szCs w:val="24"/>
        </w:rPr>
        <w:t>employing</w:t>
      </w:r>
      <w:r w:rsidR="00CA4B8C" w:rsidRPr="008302DF">
        <w:rPr>
          <w:rFonts w:asciiTheme="majorBidi" w:hAnsiTheme="majorBidi" w:cstheme="majorBidi"/>
          <w:bCs/>
          <w:sz w:val="24"/>
          <w:szCs w:val="24"/>
        </w:rPr>
        <w:t xml:space="preserve"> labor inputs</w:t>
      </w:r>
      <w:r w:rsidR="00AC2AC5">
        <w:rPr>
          <w:rFonts w:asciiTheme="majorBidi" w:hAnsiTheme="majorBidi" w:cstheme="majorBidi"/>
          <w:bCs/>
          <w:sz w:val="24"/>
          <w:szCs w:val="24"/>
        </w:rPr>
        <w:t xml:space="preserve"> with different skill levels</w:t>
      </w:r>
      <w:r w:rsidR="00CA4B8C" w:rsidRPr="008302DF">
        <w:rPr>
          <w:rFonts w:asciiTheme="majorBidi" w:hAnsiTheme="majorBidi" w:cstheme="majorBidi"/>
          <w:bCs/>
          <w:sz w:val="24"/>
          <w:szCs w:val="24"/>
        </w:rPr>
        <w:t xml:space="preserve">. </w:t>
      </w:r>
      <w:r w:rsidR="005837BA" w:rsidRPr="008302DF">
        <w:rPr>
          <w:rFonts w:asciiTheme="majorBidi" w:hAnsiTheme="majorBidi" w:cstheme="majorBidi"/>
          <w:bCs/>
          <w:sz w:val="24"/>
          <w:szCs w:val="24"/>
        </w:rPr>
        <w:t xml:space="preserve">We </w:t>
      </w:r>
      <w:r w:rsidR="001615D8">
        <w:rPr>
          <w:rFonts w:asciiTheme="majorBidi" w:hAnsiTheme="majorBidi" w:cstheme="majorBidi"/>
          <w:bCs/>
          <w:sz w:val="24"/>
          <w:szCs w:val="24"/>
        </w:rPr>
        <w:t xml:space="preserve">follow </w:t>
      </w:r>
      <w:proofErr w:type="spellStart"/>
      <w:r w:rsidR="001615D8">
        <w:rPr>
          <w:rFonts w:asciiTheme="majorBidi" w:hAnsiTheme="majorBidi" w:cstheme="majorBidi"/>
          <w:bCs/>
          <w:sz w:val="24"/>
          <w:szCs w:val="24"/>
        </w:rPr>
        <w:t>Mirrlees</w:t>
      </w:r>
      <w:proofErr w:type="spellEnd"/>
      <w:r w:rsidR="001615D8">
        <w:rPr>
          <w:rFonts w:asciiTheme="majorBidi" w:hAnsiTheme="majorBidi" w:cstheme="majorBidi"/>
          <w:bCs/>
          <w:sz w:val="24"/>
          <w:szCs w:val="24"/>
        </w:rPr>
        <w:t xml:space="preserve"> (1971) by </w:t>
      </w:r>
      <w:r w:rsidR="005837BA" w:rsidRPr="008302DF">
        <w:rPr>
          <w:rFonts w:asciiTheme="majorBidi" w:hAnsiTheme="majorBidi" w:cstheme="majorBidi"/>
          <w:bCs/>
          <w:sz w:val="24"/>
          <w:szCs w:val="24"/>
        </w:rPr>
        <w:t>assum</w:t>
      </w:r>
      <w:r w:rsidR="001615D8">
        <w:rPr>
          <w:rFonts w:asciiTheme="majorBidi" w:hAnsiTheme="majorBidi" w:cstheme="majorBidi"/>
          <w:bCs/>
          <w:sz w:val="24"/>
          <w:szCs w:val="24"/>
        </w:rPr>
        <w:t>ing</w:t>
      </w:r>
      <w:r w:rsidR="005837BA" w:rsidRPr="008302DF">
        <w:rPr>
          <w:rFonts w:asciiTheme="majorBidi" w:hAnsiTheme="majorBidi" w:cstheme="majorBidi"/>
          <w:bCs/>
          <w:sz w:val="24"/>
          <w:szCs w:val="24"/>
        </w:rPr>
        <w:t xml:space="preserve"> that</w:t>
      </w:r>
      <w:r w:rsidR="00CA4B8C" w:rsidRPr="008302DF">
        <w:rPr>
          <w:rFonts w:asciiTheme="majorBidi" w:hAnsiTheme="majorBidi" w:cstheme="majorBidi"/>
          <w:bCs/>
          <w:sz w:val="24"/>
          <w:szCs w:val="24"/>
        </w:rPr>
        <w:t xml:space="preserve"> the production technology exhibits constant returns to scale</w:t>
      </w:r>
      <w:r w:rsidR="00700D2A">
        <w:rPr>
          <w:rFonts w:asciiTheme="majorBidi" w:hAnsiTheme="majorBidi" w:cstheme="majorBidi" w:hint="cs"/>
          <w:bCs/>
          <w:sz w:val="24"/>
          <w:szCs w:val="24"/>
          <w:rtl/>
        </w:rPr>
        <w:t xml:space="preserve"> </w:t>
      </w:r>
      <w:r w:rsidR="00700D2A">
        <w:rPr>
          <w:rFonts w:asciiTheme="majorBidi" w:hAnsiTheme="majorBidi" w:cstheme="majorBidi"/>
          <w:bCs/>
          <w:sz w:val="24"/>
          <w:szCs w:val="24"/>
        </w:rPr>
        <w:t>and perfect substitutability across skill levels</w:t>
      </w:r>
      <w:r w:rsidR="00CA4B8C" w:rsidRPr="008302DF">
        <w:rPr>
          <w:rFonts w:asciiTheme="majorBidi" w:hAnsiTheme="majorBidi" w:cstheme="majorBidi"/>
          <w:bCs/>
          <w:sz w:val="24"/>
          <w:szCs w:val="24"/>
        </w:rPr>
        <w:t xml:space="preserve">. </w:t>
      </w:r>
    </w:p>
    <w:p w:rsidR="00CA4B8C" w:rsidRPr="008302DF" w:rsidRDefault="00F51B99" w:rsidP="00C21428">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lastRenderedPageBreak/>
        <w:t xml:space="preserve">Individuals differ in </w:t>
      </w:r>
      <w:r w:rsidR="001476EE">
        <w:rPr>
          <w:rFonts w:asciiTheme="majorBidi" w:hAnsiTheme="majorBidi" w:cstheme="majorBidi"/>
          <w:bCs/>
          <w:sz w:val="24"/>
          <w:szCs w:val="24"/>
        </w:rPr>
        <w:t>three</w:t>
      </w:r>
      <w:r w:rsidR="00CA4B8C" w:rsidRPr="008302DF">
        <w:rPr>
          <w:rFonts w:asciiTheme="majorBidi" w:hAnsiTheme="majorBidi" w:cstheme="majorBidi"/>
          <w:bCs/>
          <w:sz w:val="24"/>
          <w:szCs w:val="24"/>
        </w:rPr>
        <w:t xml:space="preserve"> attributes: (</w:t>
      </w:r>
      <w:proofErr w:type="spellStart"/>
      <w:r w:rsidR="00CA4B8C" w:rsidRPr="008302DF">
        <w:rPr>
          <w:rFonts w:asciiTheme="majorBidi" w:hAnsiTheme="majorBidi" w:cstheme="majorBidi"/>
          <w:bCs/>
          <w:sz w:val="24"/>
          <w:szCs w:val="24"/>
        </w:rPr>
        <w:t>i</w:t>
      </w:r>
      <w:proofErr w:type="spellEnd"/>
      <w:r w:rsidR="00CA4B8C" w:rsidRPr="008302DF">
        <w:rPr>
          <w:rFonts w:asciiTheme="majorBidi" w:hAnsiTheme="majorBidi" w:cstheme="majorBidi"/>
          <w:bCs/>
          <w:sz w:val="24"/>
          <w:szCs w:val="24"/>
        </w:rPr>
        <w:t xml:space="preserve">) </w:t>
      </w:r>
      <w:r w:rsidR="000D4C15">
        <w:rPr>
          <w:rFonts w:asciiTheme="majorBidi" w:hAnsiTheme="majorBidi" w:cstheme="majorBidi"/>
          <w:bCs/>
          <w:sz w:val="24"/>
          <w:szCs w:val="24"/>
        </w:rPr>
        <w:t xml:space="preserve">innate </w:t>
      </w:r>
      <w:r w:rsidR="00CA4B8C" w:rsidRPr="008302DF">
        <w:rPr>
          <w:rFonts w:asciiTheme="majorBidi" w:hAnsiTheme="majorBidi" w:cstheme="majorBidi"/>
          <w:bCs/>
          <w:sz w:val="24"/>
          <w:szCs w:val="24"/>
        </w:rPr>
        <w:t>productive ability (skill-level),</w:t>
      </w:r>
      <w:r w:rsidR="0047625C">
        <w:rPr>
          <w:rFonts w:asciiTheme="majorBidi" w:hAnsiTheme="majorBidi" w:cstheme="majorBidi"/>
          <w:bCs/>
          <w:sz w:val="24"/>
          <w:szCs w:val="24"/>
        </w:rPr>
        <w:t xml:space="preserve"> </w:t>
      </w:r>
      <w:r w:rsidR="00825638" w:rsidRPr="008302DF">
        <w:rPr>
          <w:rFonts w:asciiTheme="majorBidi" w:hAnsiTheme="majorBidi" w:cstheme="majorBidi"/>
          <w:bCs/>
          <w:sz w:val="24"/>
          <w:szCs w:val="24"/>
        </w:rPr>
        <w:t>(ii) mobility</w:t>
      </w:r>
      <w:r w:rsidR="005B1C3D" w:rsidRPr="008302DF">
        <w:rPr>
          <w:rFonts w:asciiTheme="majorBidi" w:hAnsiTheme="majorBidi" w:cstheme="majorBidi"/>
          <w:bCs/>
          <w:sz w:val="24"/>
          <w:szCs w:val="24"/>
        </w:rPr>
        <w:t xml:space="preserve"> costs (between the two countries)</w:t>
      </w:r>
      <w:r w:rsidR="001476EE">
        <w:rPr>
          <w:rFonts w:asciiTheme="majorBidi" w:hAnsiTheme="majorBidi" w:cstheme="majorBidi"/>
          <w:bCs/>
          <w:sz w:val="24"/>
          <w:szCs w:val="24"/>
        </w:rPr>
        <w:t xml:space="preserve"> and (iii) mobility opportunity – only high-skill workers are able to migrate</w:t>
      </w:r>
      <w:r w:rsidR="000D4C15">
        <w:rPr>
          <w:rFonts w:asciiTheme="majorBidi" w:hAnsiTheme="majorBidi" w:cstheme="majorBidi"/>
          <w:bCs/>
          <w:sz w:val="24"/>
          <w:szCs w:val="24"/>
        </w:rPr>
        <w:t xml:space="preserve">. </w:t>
      </w:r>
      <w:r w:rsidR="00CA4B8C" w:rsidRPr="008302DF">
        <w:rPr>
          <w:rFonts w:asciiTheme="majorBidi" w:hAnsiTheme="majorBidi" w:cstheme="majorBidi"/>
          <w:bCs/>
          <w:sz w:val="24"/>
          <w:szCs w:val="24"/>
        </w:rPr>
        <w:t xml:space="preserve">For simplicity we assume that there are only two skill levels, where we denote by </w:t>
      </w:r>
      <w:r w:rsidR="00CA4B8C" w:rsidRPr="008302DF">
        <w:rPr>
          <w:rFonts w:asciiTheme="majorBidi" w:hAnsiTheme="majorBidi" w:cstheme="majorBidi"/>
          <w:bCs/>
          <w:position w:val="-10"/>
          <w:sz w:val="24"/>
          <w:szCs w:val="24"/>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6.85pt" o:ole="">
            <v:imagedata r:id="rId8" o:title=""/>
          </v:shape>
          <o:OLEObject Type="Embed" ProgID="Equation.3" ShapeID="_x0000_i1025" DrawAspect="Content" ObjectID="_1363423646" r:id="rId9"/>
        </w:object>
      </w:r>
      <w:r w:rsidR="00CA4B8C" w:rsidRPr="008302DF">
        <w:rPr>
          <w:rFonts w:asciiTheme="majorBidi" w:hAnsiTheme="majorBidi" w:cstheme="majorBidi"/>
          <w:bCs/>
          <w:sz w:val="24"/>
          <w:szCs w:val="24"/>
        </w:rPr>
        <w:t xml:space="preserve"> and</w:t>
      </w:r>
      <w:r w:rsidR="00CA4B8C" w:rsidRPr="008302DF">
        <w:rPr>
          <w:rFonts w:asciiTheme="majorBidi" w:hAnsiTheme="majorBidi" w:cstheme="majorBidi"/>
          <w:bCs/>
          <w:position w:val="-10"/>
          <w:sz w:val="24"/>
          <w:szCs w:val="24"/>
        </w:rPr>
        <w:object w:dxaOrig="780" w:dyaOrig="340">
          <v:shape id="_x0000_i1026" type="#_x0000_t75" style="width:39.25pt;height:16.85pt" o:ole="">
            <v:imagedata r:id="rId10" o:title=""/>
          </v:shape>
          <o:OLEObject Type="Embed" ProgID="Equation.3" ShapeID="_x0000_i1026" DrawAspect="Content" ObjectID="_1363423647" r:id="rId11"/>
        </w:object>
      </w:r>
      <w:r w:rsidR="00CA4B8C" w:rsidRPr="008302DF">
        <w:rPr>
          <w:rFonts w:asciiTheme="majorBidi" w:hAnsiTheme="majorBidi" w:cstheme="majorBidi"/>
          <w:bCs/>
          <w:sz w:val="24"/>
          <w:szCs w:val="24"/>
        </w:rPr>
        <w:t xml:space="preserve">, the productive ability (and the competitive wage rate) of the low-skill individual and high-skill individual, respectively. We follow </w:t>
      </w:r>
      <w:proofErr w:type="spellStart"/>
      <w:r w:rsidR="00CA4B8C" w:rsidRPr="008302DF">
        <w:rPr>
          <w:rFonts w:asciiTheme="majorBidi" w:hAnsiTheme="majorBidi" w:cstheme="majorBidi"/>
          <w:bCs/>
          <w:sz w:val="24"/>
          <w:szCs w:val="24"/>
        </w:rPr>
        <w:t>Mirrlees</w:t>
      </w:r>
      <w:proofErr w:type="spellEnd"/>
      <w:r w:rsidR="00CA4B8C" w:rsidRPr="008302DF">
        <w:rPr>
          <w:rFonts w:asciiTheme="majorBidi" w:hAnsiTheme="majorBidi" w:cstheme="majorBidi"/>
          <w:bCs/>
          <w:sz w:val="24"/>
          <w:szCs w:val="24"/>
        </w:rPr>
        <w:t xml:space="preserve"> (1971) by assuming that skill levels are private information unobserved by the government. We normalize the world population to 2 and assume that the measures of the low-skill population and the high-skill population are given, respectively, by </w:t>
      </w:r>
      <w:r w:rsidR="00CA4B8C" w:rsidRPr="008302DF">
        <w:rPr>
          <w:rFonts w:asciiTheme="majorBidi" w:hAnsiTheme="majorBidi" w:cstheme="majorBidi"/>
          <w:bCs/>
          <w:position w:val="-10"/>
          <w:sz w:val="24"/>
          <w:szCs w:val="24"/>
        </w:rPr>
        <w:object w:dxaOrig="960" w:dyaOrig="340">
          <v:shape id="_x0000_i1027" type="#_x0000_t75" style="width:47.7pt;height:16.85pt" o:ole="">
            <v:imagedata r:id="rId12" o:title=""/>
          </v:shape>
          <o:OLEObject Type="Embed" ProgID="Equation.3" ShapeID="_x0000_i1027" DrawAspect="Content" ObjectID="_1363423648" r:id="rId13"/>
        </w:object>
      </w:r>
      <w:r w:rsidR="00CA4B8C" w:rsidRPr="008302DF">
        <w:rPr>
          <w:rFonts w:asciiTheme="majorBidi" w:hAnsiTheme="majorBidi" w:cstheme="majorBidi"/>
          <w:bCs/>
          <w:sz w:val="24"/>
          <w:szCs w:val="24"/>
        </w:rPr>
        <w:t xml:space="preserve"> </w:t>
      </w:r>
      <w:proofErr w:type="gramStart"/>
      <w:r w:rsidR="00CA4B8C" w:rsidRPr="008302DF">
        <w:rPr>
          <w:rFonts w:asciiTheme="majorBidi" w:hAnsiTheme="majorBidi" w:cstheme="majorBidi"/>
          <w:bCs/>
          <w:sz w:val="24"/>
          <w:szCs w:val="24"/>
        </w:rPr>
        <w:t xml:space="preserve">and </w:t>
      </w:r>
      <w:proofErr w:type="gramEnd"/>
      <w:r w:rsidR="00CA4B8C" w:rsidRPr="008302DF">
        <w:rPr>
          <w:rFonts w:asciiTheme="majorBidi" w:hAnsiTheme="majorBidi" w:cstheme="majorBidi"/>
          <w:bCs/>
          <w:position w:val="-10"/>
          <w:sz w:val="24"/>
          <w:szCs w:val="24"/>
        </w:rPr>
        <w:object w:dxaOrig="980" w:dyaOrig="340">
          <v:shape id="_x0000_i1028" type="#_x0000_t75" style="width:48.6pt;height:16.85pt" o:ole="">
            <v:imagedata r:id="rId14" o:title=""/>
          </v:shape>
          <o:OLEObject Type="Embed" ProgID="Equation.3" ShapeID="_x0000_i1028" DrawAspect="Content" ObjectID="_1363423649" r:id="rId15"/>
        </w:object>
      </w:r>
      <w:r w:rsidR="00B20AFB" w:rsidRPr="008302DF">
        <w:rPr>
          <w:rFonts w:asciiTheme="majorBidi" w:hAnsiTheme="majorBidi" w:cstheme="majorBidi"/>
          <w:bCs/>
          <w:sz w:val="24"/>
          <w:szCs w:val="24"/>
        </w:rPr>
        <w:t xml:space="preserve">, </w:t>
      </w:r>
      <w:r w:rsidR="00C21428">
        <w:rPr>
          <w:rFonts w:asciiTheme="majorBidi" w:hAnsiTheme="majorBidi" w:cstheme="majorBidi"/>
          <w:bCs/>
          <w:sz w:val="24"/>
          <w:szCs w:val="24"/>
        </w:rPr>
        <w:t>where</w:t>
      </w:r>
      <w:r w:rsidR="007B4E01" w:rsidRPr="008302DF">
        <w:rPr>
          <w:rFonts w:asciiTheme="majorBidi" w:hAnsiTheme="majorBidi" w:cstheme="majorBidi"/>
          <w:bCs/>
          <w:sz w:val="24"/>
          <w:szCs w:val="24"/>
        </w:rPr>
        <w:t xml:space="preserve"> </w:t>
      </w:r>
      <w:r w:rsidR="007B4E01" w:rsidRPr="008302DF">
        <w:rPr>
          <w:rFonts w:asciiTheme="majorBidi" w:hAnsiTheme="majorBidi" w:cstheme="majorBidi"/>
          <w:bCs/>
          <w:position w:val="-12"/>
          <w:sz w:val="24"/>
          <w:szCs w:val="24"/>
        </w:rPr>
        <w:object w:dxaOrig="1120" w:dyaOrig="360">
          <v:shape id="_x0000_i1029" type="#_x0000_t75" style="width:54.25pt;height:17.75pt" o:ole="">
            <v:imagedata r:id="rId16" o:title=""/>
          </v:shape>
          <o:OLEObject Type="Embed" ProgID="Equation.DSMT4" ShapeID="_x0000_i1029" DrawAspect="Content" ObjectID="_1363423650" r:id="rId17"/>
        </w:object>
      </w:r>
      <w:r w:rsidR="00CA4B8C" w:rsidRPr="008302DF">
        <w:rPr>
          <w:rFonts w:asciiTheme="majorBidi" w:hAnsiTheme="majorBidi" w:cstheme="majorBidi"/>
          <w:bCs/>
          <w:sz w:val="24"/>
          <w:szCs w:val="24"/>
        </w:rPr>
        <w:t xml:space="preserve">. This assumption plausibly reflects the observed (right) skewed wage distributions. </w:t>
      </w:r>
    </w:p>
    <w:p w:rsidR="00CA4B8C" w:rsidRPr="008302DF" w:rsidRDefault="00CA4B8C" w:rsidP="00267DDF">
      <w:pPr>
        <w:bidi w:val="0"/>
        <w:spacing w:line="480" w:lineRule="auto"/>
        <w:ind w:firstLine="720"/>
        <w:jc w:val="both"/>
        <w:rPr>
          <w:rFonts w:asciiTheme="majorBidi" w:hAnsiTheme="majorBidi" w:cstheme="majorBidi"/>
          <w:bCs/>
          <w:sz w:val="24"/>
          <w:szCs w:val="24"/>
        </w:rPr>
      </w:pPr>
      <w:r w:rsidRPr="008302DF">
        <w:rPr>
          <w:rFonts w:asciiTheme="majorBidi" w:hAnsiTheme="majorBidi" w:cstheme="majorBidi"/>
          <w:bCs/>
          <w:sz w:val="24"/>
          <w:szCs w:val="24"/>
        </w:rPr>
        <w:t xml:space="preserve">Turning next to mobility costs, we assume that in the absence of any differences across the two countries (in terms of the fiscal policy implemented by the local government) the world population of each skill-group is equally divided between the two countries. </w:t>
      </w:r>
      <w:r w:rsidR="0032653C">
        <w:rPr>
          <w:rFonts w:asciiTheme="majorBidi" w:hAnsiTheme="majorBidi" w:cstheme="majorBidi"/>
          <w:bCs/>
          <w:sz w:val="24"/>
          <w:szCs w:val="24"/>
        </w:rPr>
        <w:t>Without being excessively unrealistic we assume that only high-skill individuals can migrate; that is, migration is prohibitively costly for all low-skill individuals.</w:t>
      </w:r>
      <w:r w:rsidR="00581F51">
        <w:rPr>
          <w:rStyle w:val="FootnoteReference"/>
          <w:rFonts w:asciiTheme="majorBidi" w:hAnsiTheme="majorBidi" w:cstheme="majorBidi"/>
          <w:bCs/>
          <w:sz w:val="24"/>
          <w:szCs w:val="24"/>
        </w:rPr>
        <w:footnoteReference w:id="6"/>
      </w:r>
      <w:r w:rsidR="0032653C">
        <w:rPr>
          <w:rFonts w:asciiTheme="majorBidi" w:hAnsiTheme="majorBidi" w:cstheme="majorBidi"/>
          <w:bCs/>
          <w:sz w:val="24"/>
          <w:szCs w:val="24"/>
        </w:rPr>
        <w:t xml:space="preserve"> </w:t>
      </w:r>
      <w:r w:rsidRPr="008302DF">
        <w:rPr>
          <w:rFonts w:asciiTheme="majorBidi" w:hAnsiTheme="majorBidi" w:cstheme="majorBidi"/>
          <w:bCs/>
          <w:sz w:val="24"/>
          <w:szCs w:val="24"/>
        </w:rPr>
        <w:t xml:space="preserve">The mobility cost, in consumption terms, incurred by a </w:t>
      </w:r>
      <w:r w:rsidR="00F717A1">
        <w:rPr>
          <w:rFonts w:asciiTheme="majorBidi" w:hAnsiTheme="majorBidi" w:cstheme="majorBidi"/>
          <w:bCs/>
          <w:sz w:val="24"/>
          <w:szCs w:val="24"/>
        </w:rPr>
        <w:t xml:space="preserve">high-skill </w:t>
      </w:r>
      <w:r w:rsidRPr="008302DF">
        <w:rPr>
          <w:rFonts w:asciiTheme="majorBidi" w:hAnsiTheme="majorBidi" w:cstheme="majorBidi"/>
          <w:bCs/>
          <w:sz w:val="24"/>
          <w:szCs w:val="24"/>
        </w:rPr>
        <w:t xml:space="preserve">resident of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 xml:space="preserve"> who migrates to the other country, is denoted by </w:t>
      </w:r>
      <w:r w:rsidRPr="008302DF">
        <w:rPr>
          <w:rFonts w:asciiTheme="majorBidi" w:hAnsiTheme="majorBidi" w:cstheme="majorBidi"/>
          <w:bCs/>
          <w:i/>
          <w:sz w:val="24"/>
          <w:szCs w:val="24"/>
        </w:rPr>
        <w:t xml:space="preserve">m </w:t>
      </w:r>
      <w:r w:rsidRPr="008302DF">
        <w:rPr>
          <w:rFonts w:asciiTheme="majorBidi" w:hAnsiTheme="majorBidi" w:cstheme="majorBidi"/>
          <w:bCs/>
          <w:sz w:val="24"/>
          <w:szCs w:val="24"/>
        </w:rPr>
        <w:t>and</w:t>
      </w:r>
      <w:r w:rsidR="0021775C">
        <w:rPr>
          <w:rFonts w:asciiTheme="majorBidi" w:hAnsiTheme="majorBidi" w:cstheme="majorBidi"/>
          <w:bCs/>
          <w:sz w:val="24"/>
          <w:szCs w:val="24"/>
        </w:rPr>
        <w:t>,</w:t>
      </w:r>
      <w:r w:rsidRPr="008302DF">
        <w:rPr>
          <w:rFonts w:asciiTheme="majorBidi" w:hAnsiTheme="majorBidi" w:cstheme="majorBidi"/>
          <w:bCs/>
          <w:sz w:val="24"/>
          <w:szCs w:val="24"/>
        </w:rPr>
        <w:t xml:space="preserve"> </w:t>
      </w:r>
      <w:r w:rsidR="0021775C">
        <w:rPr>
          <w:rFonts w:asciiTheme="majorBidi" w:hAnsiTheme="majorBidi" w:cstheme="majorBidi"/>
          <w:bCs/>
          <w:sz w:val="24"/>
          <w:szCs w:val="24"/>
        </w:rPr>
        <w:t xml:space="preserve">in order to render our analysis tractable, </w:t>
      </w:r>
      <w:r w:rsidRPr="008302DF">
        <w:rPr>
          <w:rFonts w:asciiTheme="majorBidi" w:hAnsiTheme="majorBidi" w:cstheme="majorBidi"/>
          <w:bCs/>
          <w:sz w:val="24"/>
          <w:szCs w:val="24"/>
        </w:rPr>
        <w:t xml:space="preserve">is </w:t>
      </w:r>
      <w:r w:rsidR="0021775C">
        <w:rPr>
          <w:rFonts w:asciiTheme="majorBidi" w:hAnsiTheme="majorBidi" w:cstheme="majorBidi"/>
          <w:bCs/>
          <w:sz w:val="24"/>
          <w:szCs w:val="24"/>
        </w:rPr>
        <w:t xml:space="preserve">assumed to be </w:t>
      </w:r>
      <w:r w:rsidRPr="008302DF">
        <w:rPr>
          <w:rFonts w:asciiTheme="majorBidi" w:hAnsiTheme="majorBidi" w:cstheme="majorBidi"/>
          <w:bCs/>
          <w:sz w:val="24"/>
          <w:szCs w:val="24"/>
        </w:rPr>
        <w:t xml:space="preserve">distributed uniformly over the </w:t>
      </w:r>
      <w:proofErr w:type="gramStart"/>
      <w:r w:rsidR="007158F0" w:rsidRPr="008302DF">
        <w:rPr>
          <w:rFonts w:asciiTheme="majorBidi" w:hAnsiTheme="majorBidi" w:cstheme="majorBidi"/>
          <w:bCs/>
          <w:sz w:val="24"/>
          <w:szCs w:val="24"/>
        </w:rPr>
        <w:t xml:space="preserve">support </w:t>
      </w:r>
      <w:proofErr w:type="gramEnd"/>
      <w:r w:rsidRPr="008302DF">
        <w:rPr>
          <w:rFonts w:asciiTheme="majorBidi" w:hAnsiTheme="majorBidi" w:cstheme="majorBidi"/>
          <w:bCs/>
          <w:position w:val="-10"/>
          <w:sz w:val="24"/>
          <w:szCs w:val="24"/>
        </w:rPr>
        <w:object w:dxaOrig="820" w:dyaOrig="320">
          <v:shape id="_x0000_i1030" type="#_x0000_t75" style="width:41.15pt;height:14.95pt" o:ole="">
            <v:imagedata r:id="rId18" o:title=""/>
          </v:shape>
          <o:OLEObject Type="Embed" ProgID="Equation.3" ShapeID="_x0000_i1030" DrawAspect="Content" ObjectID="_1363423651" r:id="rId19"/>
        </w:object>
      </w:r>
      <w:r w:rsidRPr="008302DF">
        <w:rPr>
          <w:rFonts w:asciiTheme="majorBidi" w:hAnsiTheme="majorBidi" w:cstheme="majorBidi"/>
          <w:bCs/>
          <w:sz w:val="24"/>
          <w:szCs w:val="24"/>
        </w:rPr>
        <w:t xml:space="preserve">. When the parameter </w:t>
      </w:r>
      <w:r w:rsidRPr="008302DF">
        <w:rPr>
          <w:rFonts w:asciiTheme="majorBidi" w:hAnsiTheme="majorBidi" w:cstheme="majorBidi"/>
          <w:bCs/>
          <w:position w:val="-6"/>
          <w:sz w:val="24"/>
          <w:szCs w:val="24"/>
        </w:rPr>
        <w:object w:dxaOrig="220" w:dyaOrig="279">
          <v:shape id="_x0000_i1031" type="#_x0000_t75" style="width:11.2pt;height:14.05pt" o:ole="">
            <v:imagedata r:id="rId20" o:title=""/>
          </v:shape>
          <o:OLEObject Type="Embed" ProgID="Equation.3" ShapeID="_x0000_i1031" DrawAspect="Content" ObjectID="_1363423652" r:id="rId21"/>
        </w:object>
      </w:r>
      <w:r w:rsidRPr="008302DF">
        <w:rPr>
          <w:rFonts w:asciiTheme="majorBidi" w:hAnsiTheme="majorBidi" w:cstheme="majorBidi"/>
          <w:bCs/>
          <w:sz w:val="24"/>
          <w:szCs w:val="24"/>
        </w:rPr>
        <w:t xml:space="preserve"> assumes extreme values (zero or infinity), we obtain, respectively, the limiting cases of </w:t>
      </w:r>
      <w:r w:rsidR="009268DC">
        <w:rPr>
          <w:rFonts w:asciiTheme="majorBidi" w:hAnsiTheme="majorBidi" w:cstheme="majorBidi"/>
          <w:bCs/>
          <w:sz w:val="24"/>
          <w:szCs w:val="24"/>
        </w:rPr>
        <w:t>costless</w:t>
      </w:r>
      <w:r w:rsidRPr="008302DF">
        <w:rPr>
          <w:rFonts w:asciiTheme="majorBidi" w:hAnsiTheme="majorBidi" w:cstheme="majorBidi"/>
          <w:bCs/>
          <w:sz w:val="24"/>
          <w:szCs w:val="24"/>
        </w:rPr>
        <w:t xml:space="preserve"> migration and no migration</w:t>
      </w:r>
      <w:r w:rsidR="00E50DAB">
        <w:rPr>
          <w:rFonts w:asciiTheme="majorBidi" w:hAnsiTheme="majorBidi" w:cstheme="majorBidi"/>
          <w:bCs/>
          <w:sz w:val="24"/>
          <w:szCs w:val="24"/>
        </w:rPr>
        <w:t xml:space="preserve"> (autarky)</w:t>
      </w:r>
      <w:r w:rsidRPr="008302DF">
        <w:rPr>
          <w:rFonts w:asciiTheme="majorBidi" w:hAnsiTheme="majorBidi" w:cstheme="majorBidi"/>
          <w:bCs/>
          <w:sz w:val="24"/>
          <w:szCs w:val="24"/>
        </w:rPr>
        <w:t>.</w:t>
      </w:r>
    </w:p>
    <w:p w:rsidR="00CA4B8C" w:rsidRPr="008302DF" w:rsidRDefault="00CA4B8C" w:rsidP="006E5C6E">
      <w:pPr>
        <w:bidi w:val="0"/>
        <w:spacing w:line="480" w:lineRule="auto"/>
        <w:ind w:firstLine="720"/>
        <w:jc w:val="both"/>
        <w:rPr>
          <w:rFonts w:asciiTheme="majorBidi" w:hAnsiTheme="majorBidi" w:cstheme="majorBidi"/>
          <w:bCs/>
          <w:sz w:val="24"/>
          <w:szCs w:val="24"/>
        </w:rPr>
      </w:pPr>
      <w:r w:rsidRPr="008302DF">
        <w:rPr>
          <w:rFonts w:asciiTheme="majorBidi" w:hAnsiTheme="majorBidi" w:cstheme="majorBidi"/>
          <w:bCs/>
          <w:sz w:val="24"/>
          <w:szCs w:val="24"/>
        </w:rPr>
        <w:lastRenderedPageBreak/>
        <w:t>Individuals share the same preferences</w:t>
      </w:r>
      <w:r w:rsidR="003901CB">
        <w:rPr>
          <w:rFonts w:asciiTheme="majorBidi" w:hAnsiTheme="majorBidi" w:cstheme="majorBidi"/>
          <w:bCs/>
          <w:sz w:val="24"/>
          <w:szCs w:val="24"/>
        </w:rPr>
        <w:t>.</w:t>
      </w:r>
      <w:r w:rsidRPr="008302DF">
        <w:rPr>
          <w:rFonts w:asciiTheme="majorBidi" w:hAnsiTheme="majorBidi" w:cstheme="majorBidi"/>
          <w:bCs/>
          <w:sz w:val="24"/>
          <w:szCs w:val="24"/>
        </w:rPr>
        <w:t xml:space="preserve"> </w:t>
      </w:r>
      <w:r w:rsidR="003901CB">
        <w:rPr>
          <w:rFonts w:asciiTheme="majorBidi" w:hAnsiTheme="majorBidi" w:cstheme="majorBidi"/>
          <w:bCs/>
          <w:sz w:val="24"/>
          <w:szCs w:val="24"/>
        </w:rPr>
        <w:t>Following Diamond (1998)</w:t>
      </w:r>
      <w:r w:rsidR="006E5C6E">
        <w:rPr>
          <w:rFonts w:asciiTheme="majorBidi" w:hAnsiTheme="majorBidi" w:cstheme="majorBidi"/>
          <w:bCs/>
          <w:sz w:val="24"/>
          <w:szCs w:val="24"/>
        </w:rPr>
        <w:t>,</w:t>
      </w:r>
      <w:r w:rsidR="003901CB">
        <w:rPr>
          <w:rFonts w:asciiTheme="majorBidi" w:hAnsiTheme="majorBidi" w:cstheme="majorBidi"/>
          <w:bCs/>
          <w:sz w:val="24"/>
          <w:szCs w:val="24"/>
        </w:rPr>
        <w:t xml:space="preserve"> we </w:t>
      </w:r>
      <w:r w:rsidR="006E5C6E">
        <w:rPr>
          <w:rFonts w:asciiTheme="majorBidi" w:hAnsiTheme="majorBidi" w:cstheme="majorBidi"/>
          <w:bCs/>
          <w:sz w:val="24"/>
          <w:szCs w:val="24"/>
        </w:rPr>
        <w:t xml:space="preserve">simplify by </w:t>
      </w:r>
      <w:r w:rsidR="003901CB">
        <w:rPr>
          <w:rFonts w:asciiTheme="majorBidi" w:hAnsiTheme="majorBidi" w:cstheme="majorBidi"/>
          <w:bCs/>
          <w:sz w:val="24"/>
          <w:szCs w:val="24"/>
        </w:rPr>
        <w:t>assum</w:t>
      </w:r>
      <w:r w:rsidR="006E5C6E">
        <w:rPr>
          <w:rFonts w:asciiTheme="majorBidi" w:hAnsiTheme="majorBidi" w:cstheme="majorBidi"/>
          <w:bCs/>
          <w:sz w:val="24"/>
          <w:szCs w:val="24"/>
        </w:rPr>
        <w:t>ing</w:t>
      </w:r>
      <w:r w:rsidR="003901CB">
        <w:rPr>
          <w:rFonts w:asciiTheme="majorBidi" w:hAnsiTheme="majorBidi" w:cstheme="majorBidi"/>
          <w:bCs/>
          <w:sz w:val="24"/>
          <w:szCs w:val="24"/>
        </w:rPr>
        <w:t xml:space="preserve"> that preferences are </w:t>
      </w:r>
      <w:r w:rsidRPr="008302DF">
        <w:rPr>
          <w:rFonts w:asciiTheme="majorBidi" w:hAnsiTheme="majorBidi" w:cstheme="majorBidi"/>
          <w:bCs/>
          <w:sz w:val="24"/>
          <w:szCs w:val="24"/>
        </w:rPr>
        <w:t>represented by some quasi-linear utility function of the form:</w:t>
      </w:r>
    </w:p>
    <w:p w:rsidR="00CA4B8C" w:rsidRPr="008302DF" w:rsidRDefault="00CA4B8C" w:rsidP="00CA4B8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(1)</w:t>
      </w:r>
      <w:r w:rsidRPr="008302DF">
        <w:rPr>
          <w:rFonts w:asciiTheme="majorBidi" w:hAnsiTheme="majorBidi" w:cstheme="majorBidi"/>
          <w:bCs/>
          <w:sz w:val="24"/>
          <w:szCs w:val="24"/>
        </w:rPr>
        <w:tab/>
      </w:r>
      <w:r w:rsidR="0080643B" w:rsidRPr="008302DF">
        <w:rPr>
          <w:rFonts w:asciiTheme="majorBidi" w:hAnsiTheme="majorBidi" w:cstheme="majorBidi"/>
          <w:bCs/>
          <w:position w:val="-10"/>
          <w:sz w:val="24"/>
          <w:szCs w:val="24"/>
        </w:rPr>
        <w:object w:dxaOrig="2520" w:dyaOrig="320">
          <v:shape id="_x0000_i1032" type="#_x0000_t75" style="width:126.25pt;height:14.95pt" o:ole="">
            <v:imagedata r:id="rId22" o:title=""/>
          </v:shape>
          <o:OLEObject Type="Embed" ProgID="Equation.3" ShapeID="_x0000_i1032" DrawAspect="Content" ObjectID="_1363423653" r:id="rId23"/>
        </w:object>
      </w:r>
      <w:r w:rsidRPr="008302DF">
        <w:rPr>
          <w:rFonts w:asciiTheme="majorBidi" w:hAnsiTheme="majorBidi" w:cstheme="majorBidi"/>
          <w:bCs/>
          <w:sz w:val="24"/>
          <w:szCs w:val="24"/>
        </w:rPr>
        <w:t>,</w:t>
      </w:r>
    </w:p>
    <w:p w:rsidR="00CA4B8C" w:rsidRPr="008302DF" w:rsidRDefault="00CA4B8C" w:rsidP="007E194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 xml:space="preserve">where </w:t>
      </w:r>
      <w:r w:rsidRPr="008302DF">
        <w:rPr>
          <w:rFonts w:asciiTheme="majorBidi" w:hAnsiTheme="majorBidi" w:cstheme="majorBidi"/>
          <w:bCs/>
          <w:i/>
          <w:sz w:val="24"/>
          <w:szCs w:val="24"/>
        </w:rPr>
        <w:t>c</w:t>
      </w:r>
      <w:r w:rsidRPr="008302DF">
        <w:rPr>
          <w:rFonts w:asciiTheme="majorBidi" w:hAnsiTheme="majorBidi" w:cstheme="majorBidi"/>
          <w:bCs/>
          <w:sz w:val="24"/>
          <w:szCs w:val="24"/>
        </w:rPr>
        <w:t xml:space="preserve"> denotes consumption</w:t>
      </w:r>
      <w:r w:rsidR="004A1856">
        <w:rPr>
          <w:rFonts w:asciiTheme="majorBidi" w:hAnsiTheme="majorBidi" w:cstheme="majorBidi"/>
          <w:bCs/>
          <w:sz w:val="24"/>
          <w:szCs w:val="24"/>
        </w:rPr>
        <w:t xml:space="preserve"> (</w:t>
      </w:r>
      <w:r w:rsidR="007E194C">
        <w:rPr>
          <w:rFonts w:asciiTheme="majorBidi" w:hAnsiTheme="majorBidi" w:cstheme="majorBidi"/>
          <w:bCs/>
          <w:sz w:val="24"/>
          <w:szCs w:val="24"/>
        </w:rPr>
        <w:t>gross</w:t>
      </w:r>
      <w:r w:rsidR="004A1856">
        <w:rPr>
          <w:rFonts w:asciiTheme="majorBidi" w:hAnsiTheme="majorBidi" w:cstheme="majorBidi"/>
          <w:bCs/>
          <w:sz w:val="24"/>
          <w:szCs w:val="24"/>
        </w:rPr>
        <w:t xml:space="preserve"> of migration costs)</w:t>
      </w:r>
      <w:r w:rsidRPr="008302DF">
        <w:rPr>
          <w:rFonts w:asciiTheme="majorBidi" w:hAnsiTheme="majorBidi" w:cstheme="majorBidi"/>
          <w:bCs/>
          <w:sz w:val="24"/>
          <w:szCs w:val="24"/>
        </w:rPr>
        <w:t xml:space="preserve">, </w:t>
      </w:r>
      <w:r w:rsidRPr="008302DF">
        <w:rPr>
          <w:rFonts w:asciiTheme="majorBidi" w:hAnsiTheme="majorBidi" w:cstheme="majorBidi"/>
          <w:bCs/>
          <w:i/>
          <w:sz w:val="24"/>
          <w:szCs w:val="24"/>
        </w:rPr>
        <w:t xml:space="preserve">l </w:t>
      </w:r>
      <w:r w:rsidRPr="008302DF">
        <w:rPr>
          <w:rFonts w:asciiTheme="majorBidi" w:hAnsiTheme="majorBidi" w:cstheme="majorBidi"/>
          <w:bCs/>
          <w:sz w:val="24"/>
          <w:szCs w:val="24"/>
        </w:rPr>
        <w:t>denotes labor</w:t>
      </w:r>
      <w:r w:rsidR="007E194C">
        <w:rPr>
          <w:rFonts w:asciiTheme="majorBidi" w:hAnsiTheme="majorBidi" w:cstheme="majorBidi"/>
          <w:bCs/>
          <w:sz w:val="24"/>
          <w:szCs w:val="24"/>
        </w:rPr>
        <w:t xml:space="preserve">, </w:t>
      </w:r>
      <w:r w:rsidR="007E194C">
        <w:rPr>
          <w:rFonts w:asciiTheme="majorBidi" w:hAnsiTheme="majorBidi" w:cstheme="majorBidi"/>
          <w:bCs/>
          <w:i/>
          <w:iCs/>
          <w:sz w:val="24"/>
          <w:szCs w:val="24"/>
        </w:rPr>
        <w:t>d</w:t>
      </w:r>
      <w:r w:rsidR="007E194C">
        <w:rPr>
          <w:rFonts w:asciiTheme="majorBidi" w:hAnsiTheme="majorBidi" w:cstheme="majorBidi"/>
          <w:bCs/>
          <w:sz w:val="24"/>
          <w:szCs w:val="24"/>
        </w:rPr>
        <w:t xml:space="preserve"> is an indicator function assuming the value of one if the individual migrates and zero otherwise,</w:t>
      </w:r>
      <w:r w:rsidRPr="008302DF">
        <w:rPr>
          <w:rFonts w:asciiTheme="majorBidi" w:hAnsiTheme="majorBidi" w:cstheme="majorBidi"/>
          <w:bCs/>
          <w:sz w:val="24"/>
          <w:szCs w:val="24"/>
        </w:rPr>
        <w:t xml:space="preserve"> and </w:t>
      </w:r>
      <w:r w:rsidRPr="008302DF">
        <w:rPr>
          <w:rFonts w:asciiTheme="majorBidi" w:hAnsiTheme="majorBidi" w:cstheme="majorBidi"/>
          <w:bCs/>
          <w:position w:val="-10"/>
          <w:sz w:val="24"/>
          <w:szCs w:val="24"/>
        </w:rPr>
        <w:object w:dxaOrig="400" w:dyaOrig="320">
          <v:shape id="_x0000_i1033" type="#_x0000_t75" style="width:20.55pt;height:14.95pt" o:ole="">
            <v:imagedata r:id="rId24" o:title=""/>
          </v:shape>
          <o:OLEObject Type="Embed" ProgID="Equation.3" ShapeID="_x0000_i1033" DrawAspect="Content" ObjectID="_1363423654" r:id="rId25"/>
        </w:object>
      </w:r>
      <w:r w:rsidRPr="008302DF">
        <w:rPr>
          <w:rFonts w:asciiTheme="majorBidi" w:hAnsiTheme="majorBidi" w:cstheme="majorBidi"/>
          <w:bCs/>
          <w:sz w:val="24"/>
          <w:szCs w:val="24"/>
        </w:rPr>
        <w:t xml:space="preserve"> is strictly increasing and strictly convex.</w:t>
      </w:r>
      <w:r w:rsidRPr="008302DF">
        <w:rPr>
          <w:rStyle w:val="FootnoteReference"/>
          <w:rFonts w:asciiTheme="majorBidi" w:hAnsiTheme="majorBidi" w:cstheme="majorBidi"/>
          <w:b/>
          <w:bCs/>
          <w:sz w:val="24"/>
          <w:szCs w:val="24"/>
        </w:rPr>
        <w:t xml:space="preserve"> </w:t>
      </w:r>
      <w:r w:rsidRPr="008302DF">
        <w:rPr>
          <w:rStyle w:val="FootnoteReference"/>
          <w:rFonts w:asciiTheme="majorBidi" w:hAnsiTheme="majorBidi" w:cstheme="majorBidi"/>
          <w:bCs/>
          <w:sz w:val="24"/>
          <w:szCs w:val="24"/>
        </w:rPr>
        <w:footnoteReference w:id="7"/>
      </w:r>
      <w:r w:rsidRPr="008302DF">
        <w:rPr>
          <w:rFonts w:asciiTheme="majorBidi" w:hAnsiTheme="majorBidi" w:cstheme="majorBidi"/>
          <w:bCs/>
          <w:sz w:val="24"/>
          <w:szCs w:val="24"/>
        </w:rPr>
        <w:t xml:space="preserve"> </w:t>
      </w:r>
    </w:p>
    <w:p w:rsidR="00CA4B8C" w:rsidRPr="008302DF" w:rsidRDefault="00CA4B8C" w:rsidP="00CA4B8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ab/>
        <w:t xml:space="preserve">For later purposes, as is common in the optimal tax literature, we reformulate the utility </w:t>
      </w:r>
      <w:r w:rsidR="00E94A0F">
        <w:rPr>
          <w:rFonts w:asciiTheme="majorBidi" w:hAnsiTheme="majorBidi" w:cstheme="majorBidi"/>
          <w:bCs/>
          <w:sz w:val="24"/>
          <w:szCs w:val="24"/>
        </w:rPr>
        <w:t xml:space="preserve">(gross of migration costs) </w:t>
      </w:r>
      <w:r w:rsidRPr="008302DF">
        <w:rPr>
          <w:rFonts w:asciiTheme="majorBidi" w:hAnsiTheme="majorBidi" w:cstheme="majorBidi"/>
          <w:bCs/>
          <w:sz w:val="24"/>
          <w:szCs w:val="24"/>
        </w:rPr>
        <w:t>and represent it as a function of gross income (</w:t>
      </w:r>
      <w:r w:rsidRPr="008302DF">
        <w:rPr>
          <w:rFonts w:asciiTheme="majorBidi" w:hAnsiTheme="majorBidi" w:cstheme="majorBidi"/>
          <w:bCs/>
          <w:i/>
          <w:sz w:val="24"/>
          <w:szCs w:val="24"/>
        </w:rPr>
        <w:t>y</w:t>
      </w:r>
      <w:r w:rsidRPr="008302DF">
        <w:rPr>
          <w:rFonts w:asciiTheme="majorBidi" w:hAnsiTheme="majorBidi" w:cstheme="majorBidi"/>
          <w:bCs/>
          <w:sz w:val="24"/>
          <w:szCs w:val="24"/>
        </w:rPr>
        <w:t>), net income (</w:t>
      </w:r>
      <w:r w:rsidRPr="008302DF">
        <w:rPr>
          <w:rFonts w:asciiTheme="majorBidi" w:hAnsiTheme="majorBidi" w:cstheme="majorBidi"/>
          <w:bCs/>
          <w:i/>
          <w:sz w:val="24"/>
          <w:szCs w:val="24"/>
        </w:rPr>
        <w:t>c</w:t>
      </w:r>
      <w:r w:rsidRPr="008302DF">
        <w:rPr>
          <w:rFonts w:asciiTheme="majorBidi" w:hAnsiTheme="majorBidi" w:cstheme="majorBidi"/>
          <w:bCs/>
          <w:sz w:val="24"/>
          <w:szCs w:val="24"/>
        </w:rPr>
        <w:t>) and the individual’s skill-level (</w:t>
      </w:r>
      <w:r w:rsidRPr="008302DF">
        <w:rPr>
          <w:rFonts w:asciiTheme="majorBidi" w:hAnsiTheme="majorBidi" w:cstheme="majorBidi"/>
          <w:bCs/>
          <w:i/>
          <w:sz w:val="24"/>
          <w:szCs w:val="24"/>
        </w:rPr>
        <w:t>w</w:t>
      </w:r>
      <w:r w:rsidRPr="008302DF">
        <w:rPr>
          <w:rFonts w:asciiTheme="majorBidi" w:hAnsiTheme="majorBidi" w:cstheme="majorBidi"/>
          <w:bCs/>
          <w:sz w:val="24"/>
          <w:szCs w:val="24"/>
        </w:rPr>
        <w:t>):</w:t>
      </w:r>
    </w:p>
    <w:p w:rsidR="00724007" w:rsidRDefault="00CA4B8C" w:rsidP="00724007">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(2)</w:t>
      </w:r>
      <w:r w:rsidRPr="008302DF">
        <w:rPr>
          <w:rFonts w:asciiTheme="majorBidi" w:hAnsiTheme="majorBidi" w:cstheme="majorBidi"/>
          <w:bCs/>
          <w:sz w:val="24"/>
          <w:szCs w:val="24"/>
        </w:rPr>
        <w:tab/>
      </w:r>
      <w:r w:rsidR="009E133F" w:rsidRPr="008302DF">
        <w:rPr>
          <w:rFonts w:asciiTheme="majorBidi" w:hAnsiTheme="majorBidi" w:cstheme="majorBidi"/>
          <w:bCs/>
          <w:position w:val="-10"/>
          <w:sz w:val="24"/>
          <w:szCs w:val="24"/>
        </w:rPr>
        <w:object w:dxaOrig="2299" w:dyaOrig="320">
          <v:shape id="_x0000_i1034" type="#_x0000_t75" style="width:115pt;height:14.95pt" o:ole="">
            <v:imagedata r:id="rId26" o:title=""/>
          </v:shape>
          <o:OLEObject Type="Embed" ProgID="Equation.DSMT4" ShapeID="_x0000_i1034" DrawAspect="Content" ObjectID="_1363423655" r:id="rId27"/>
        </w:object>
      </w:r>
      <w:r w:rsidR="00724007">
        <w:rPr>
          <w:rFonts w:asciiTheme="majorBidi" w:hAnsiTheme="majorBidi" w:cstheme="majorBidi"/>
          <w:bCs/>
          <w:sz w:val="24"/>
          <w:szCs w:val="24"/>
        </w:rPr>
        <w:t>.</w:t>
      </w:r>
    </w:p>
    <w:p w:rsidR="00724007" w:rsidRDefault="00724007" w:rsidP="00724007">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Hence, utility (net of migration costs) is given by: </w:t>
      </w:r>
    </w:p>
    <w:p w:rsidR="00CA4B8C" w:rsidRPr="008302DF" w:rsidRDefault="00724007" w:rsidP="00724007">
      <w:pPr>
        <w:bidi w:val="0"/>
        <w:spacing w:line="480" w:lineRule="auto"/>
        <w:jc w:val="both"/>
        <w:rPr>
          <w:rFonts w:asciiTheme="majorBidi" w:hAnsiTheme="majorBidi" w:cstheme="majorBidi"/>
          <w:bCs/>
          <w:sz w:val="24"/>
          <w:szCs w:val="24"/>
        </w:rPr>
      </w:pPr>
      <w:proofErr w:type="gramStart"/>
      <w:r>
        <w:rPr>
          <w:rFonts w:asciiTheme="majorBidi" w:hAnsiTheme="majorBidi" w:cstheme="majorBidi"/>
          <w:bCs/>
          <w:sz w:val="24"/>
          <w:szCs w:val="24"/>
        </w:rPr>
        <w:t>(2’)</w:t>
      </w:r>
      <w:r>
        <w:rPr>
          <w:rFonts w:asciiTheme="majorBidi" w:hAnsiTheme="majorBidi" w:cstheme="majorBidi"/>
          <w:bCs/>
          <w:sz w:val="24"/>
          <w:szCs w:val="24"/>
        </w:rPr>
        <w:tab/>
      </w:r>
      <w:r w:rsidRPr="00724007">
        <w:rPr>
          <w:rFonts w:asciiTheme="majorBidi" w:hAnsiTheme="majorBidi" w:cstheme="majorBidi"/>
          <w:bCs/>
          <w:position w:val="-10"/>
          <w:sz w:val="24"/>
          <w:szCs w:val="24"/>
        </w:rPr>
        <w:object w:dxaOrig="3040" w:dyaOrig="320">
          <v:shape id="_x0000_i1035" type="#_x0000_t75" style="width:151.5pt;height:15.9pt" o:ole="">
            <v:imagedata r:id="rId28" o:title=""/>
          </v:shape>
          <o:OLEObject Type="Embed" ProgID="Equation.DSMT4" ShapeID="_x0000_i1035" DrawAspect="Content" ObjectID="_1363423656" r:id="rId29"/>
        </w:object>
      </w:r>
      <w:r>
        <w:rPr>
          <w:rFonts w:asciiTheme="majorBidi" w:hAnsiTheme="majorBidi" w:cstheme="majorBidi"/>
          <w:bCs/>
          <w:sz w:val="24"/>
          <w:szCs w:val="24"/>
        </w:rPr>
        <w:t>.</w:t>
      </w:r>
      <w:proofErr w:type="gramEnd"/>
    </w:p>
    <w:p w:rsidR="00A8599C" w:rsidRPr="008302DF" w:rsidRDefault="00CA4B8C" w:rsidP="00B34BB3">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ab/>
        <w:t>As we assume that the majority of the population (in each country) is of low skill, it is plausible to assume that each government will resort to some re-distributive policy</w:t>
      </w:r>
      <w:r w:rsidR="00664F66">
        <w:rPr>
          <w:rFonts w:asciiTheme="majorBidi" w:hAnsiTheme="majorBidi" w:cstheme="majorBidi" w:hint="cs"/>
          <w:bCs/>
          <w:sz w:val="24"/>
          <w:szCs w:val="24"/>
          <w:rtl/>
        </w:rPr>
        <w:t xml:space="preserve"> </w:t>
      </w:r>
      <w:r w:rsidR="00664F66">
        <w:rPr>
          <w:rFonts w:asciiTheme="majorBidi" w:hAnsiTheme="majorBidi" w:cstheme="majorBidi"/>
          <w:bCs/>
          <w:sz w:val="24"/>
          <w:szCs w:val="24"/>
        </w:rPr>
        <w:t>towards the low-skill</w:t>
      </w:r>
      <w:r w:rsidR="00BF2FD9">
        <w:rPr>
          <w:rFonts w:asciiTheme="majorBidi" w:hAnsiTheme="majorBidi" w:cstheme="majorBidi"/>
          <w:bCs/>
          <w:sz w:val="24"/>
          <w:szCs w:val="24"/>
        </w:rPr>
        <w:t xml:space="preserve"> individuals</w:t>
      </w:r>
      <w:r w:rsidRPr="008302DF">
        <w:rPr>
          <w:rFonts w:asciiTheme="majorBidi" w:hAnsiTheme="majorBidi" w:cstheme="majorBidi"/>
          <w:bCs/>
          <w:sz w:val="24"/>
          <w:szCs w:val="24"/>
        </w:rPr>
        <w:t xml:space="preserve">. Thus, we assume, applying median-voter considerations, that the government of each country will maximize a </w:t>
      </w:r>
      <w:proofErr w:type="spellStart"/>
      <w:r w:rsidRPr="008302DF">
        <w:rPr>
          <w:rFonts w:asciiTheme="majorBidi" w:hAnsiTheme="majorBidi" w:cstheme="majorBidi"/>
          <w:bCs/>
          <w:i/>
          <w:sz w:val="24"/>
          <w:szCs w:val="24"/>
        </w:rPr>
        <w:t>Rawlsian</w:t>
      </w:r>
      <w:proofErr w:type="spellEnd"/>
      <w:r w:rsidRPr="008302DF">
        <w:rPr>
          <w:rFonts w:asciiTheme="majorBidi" w:hAnsiTheme="majorBidi" w:cstheme="majorBidi"/>
          <w:bCs/>
          <w:i/>
          <w:sz w:val="24"/>
          <w:szCs w:val="24"/>
        </w:rPr>
        <w:t xml:space="preserve"> </w:t>
      </w:r>
      <w:r w:rsidRPr="008302DF">
        <w:rPr>
          <w:rFonts w:asciiTheme="majorBidi" w:hAnsiTheme="majorBidi" w:cstheme="majorBidi"/>
          <w:bCs/>
          <w:sz w:val="24"/>
          <w:szCs w:val="24"/>
        </w:rPr>
        <w:t xml:space="preserve">social welfare function; that is, the utility of a representative low-skill resident.  </w:t>
      </w:r>
    </w:p>
    <w:p w:rsidR="004E5525" w:rsidRDefault="004E5525" w:rsidP="00CA4B8C">
      <w:pPr>
        <w:bidi w:val="0"/>
        <w:spacing w:line="480" w:lineRule="auto"/>
        <w:jc w:val="both"/>
        <w:rPr>
          <w:rFonts w:asciiTheme="majorBidi" w:hAnsiTheme="majorBidi" w:cstheme="majorBidi"/>
          <w:b/>
          <w:bCs/>
          <w:sz w:val="24"/>
          <w:szCs w:val="24"/>
          <w:u w:val="single"/>
        </w:rPr>
      </w:pPr>
    </w:p>
    <w:p w:rsidR="00CA4B8C" w:rsidRPr="008302DF" w:rsidRDefault="00CA4B8C" w:rsidP="004E5525">
      <w:pPr>
        <w:bidi w:val="0"/>
        <w:spacing w:line="480" w:lineRule="auto"/>
        <w:jc w:val="both"/>
        <w:rPr>
          <w:rFonts w:asciiTheme="majorBidi" w:hAnsiTheme="majorBidi" w:cstheme="majorBidi"/>
          <w:bCs/>
          <w:sz w:val="24"/>
          <w:szCs w:val="24"/>
        </w:rPr>
      </w:pPr>
      <w:r w:rsidRPr="008302DF">
        <w:rPr>
          <w:rFonts w:asciiTheme="majorBidi" w:hAnsiTheme="majorBidi" w:cstheme="majorBidi"/>
          <w:b/>
          <w:bCs/>
          <w:sz w:val="24"/>
          <w:szCs w:val="24"/>
          <w:u w:val="single"/>
        </w:rPr>
        <w:t>3.</w:t>
      </w:r>
      <w:r w:rsidRPr="008302DF">
        <w:rPr>
          <w:rFonts w:asciiTheme="majorBidi" w:hAnsiTheme="majorBidi" w:cstheme="majorBidi"/>
          <w:b/>
          <w:bCs/>
          <w:sz w:val="24"/>
          <w:szCs w:val="24"/>
          <w:u w:val="single"/>
        </w:rPr>
        <w:tab/>
        <w:t>The Government Problem</w:t>
      </w:r>
    </w:p>
    <w:p w:rsidR="00CA4B8C" w:rsidRPr="008302DF" w:rsidRDefault="00CA4B8C" w:rsidP="00796EC1">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 xml:space="preserve">We turn next to formulate the government problem. For concreteness we will focus on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 xml:space="preserve">=1, that takes as given the fiscal policy (tax and transfer system) implemented by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 xml:space="preserve">=2. We will then solve for the symmetric </w:t>
      </w:r>
      <w:r w:rsidRPr="008302DF">
        <w:rPr>
          <w:rFonts w:asciiTheme="majorBidi" w:hAnsiTheme="majorBidi" w:cstheme="majorBidi"/>
          <w:bCs/>
          <w:i/>
          <w:sz w:val="24"/>
          <w:szCs w:val="24"/>
        </w:rPr>
        <w:t>Nash</w:t>
      </w:r>
      <w:r w:rsidRPr="008302DF">
        <w:rPr>
          <w:rFonts w:asciiTheme="majorBidi" w:hAnsiTheme="majorBidi" w:cstheme="majorBidi"/>
          <w:bCs/>
          <w:sz w:val="24"/>
          <w:szCs w:val="24"/>
        </w:rPr>
        <w:t xml:space="preserve"> equilibrium</w:t>
      </w:r>
      <w:r w:rsidR="00545AE9">
        <w:rPr>
          <w:rFonts w:asciiTheme="majorBidi" w:hAnsiTheme="majorBidi" w:cstheme="majorBidi"/>
          <w:bCs/>
          <w:sz w:val="24"/>
          <w:szCs w:val="24"/>
        </w:rPr>
        <w:t xml:space="preserve"> of the fiscal-competition game formed between the two countries</w:t>
      </w:r>
      <w:r w:rsidRPr="008302DF">
        <w:rPr>
          <w:rFonts w:asciiTheme="majorBidi" w:hAnsiTheme="majorBidi" w:cstheme="majorBidi"/>
          <w:bCs/>
          <w:sz w:val="24"/>
          <w:szCs w:val="24"/>
        </w:rPr>
        <w:t xml:space="preserve">. We first introduce some useful notation. Denote by </w:t>
      </w:r>
      <w:r w:rsidR="0080643B" w:rsidRPr="008302DF">
        <w:rPr>
          <w:rFonts w:asciiTheme="majorBidi" w:hAnsiTheme="majorBidi" w:cstheme="majorBidi"/>
          <w:bCs/>
          <w:position w:val="-14"/>
          <w:sz w:val="24"/>
          <w:szCs w:val="24"/>
        </w:rPr>
        <w:object w:dxaOrig="300" w:dyaOrig="380">
          <v:shape id="_x0000_i1036" type="#_x0000_t75" style="width:14.95pt;height:19.65pt" o:ole="">
            <v:imagedata r:id="rId30" o:title=""/>
          </v:shape>
          <o:OLEObject Type="Embed" ProgID="Equation.3" ShapeID="_x0000_i1036" DrawAspect="Content" ObjectID="_1363423657" r:id="rId31"/>
        </w:object>
      </w:r>
      <w:r w:rsidRPr="008302DF">
        <w:rPr>
          <w:rFonts w:asciiTheme="majorBidi" w:hAnsiTheme="majorBidi" w:cstheme="majorBidi"/>
          <w:bCs/>
          <w:sz w:val="24"/>
          <w:szCs w:val="24"/>
        </w:rPr>
        <w:t xml:space="preserve"> the measure of individuals of skill-level </w:t>
      </w:r>
      <w:r w:rsidRPr="008302DF">
        <w:rPr>
          <w:rFonts w:asciiTheme="majorBidi" w:hAnsiTheme="majorBidi" w:cstheme="majorBidi"/>
          <w:bCs/>
          <w:i/>
          <w:sz w:val="24"/>
          <w:szCs w:val="24"/>
        </w:rPr>
        <w:t>j</w:t>
      </w:r>
      <w:r w:rsidRPr="008302DF">
        <w:rPr>
          <w:rFonts w:asciiTheme="majorBidi" w:hAnsiTheme="majorBidi" w:cstheme="majorBidi"/>
          <w:bCs/>
          <w:sz w:val="24"/>
          <w:szCs w:val="24"/>
        </w:rPr>
        <w:t xml:space="preserve"> in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 xml:space="preserve">. Denote by </w:t>
      </w:r>
      <w:r w:rsidRPr="008302DF">
        <w:rPr>
          <w:rFonts w:asciiTheme="majorBidi" w:hAnsiTheme="majorBidi" w:cstheme="majorBidi"/>
          <w:bCs/>
          <w:position w:val="-14"/>
          <w:sz w:val="24"/>
          <w:szCs w:val="24"/>
        </w:rPr>
        <w:object w:dxaOrig="360" w:dyaOrig="380">
          <v:shape id="_x0000_i1037" type="#_x0000_t75" style="width:17.75pt;height:19.65pt" o:ole="">
            <v:imagedata r:id="rId32" o:title=""/>
          </v:shape>
          <o:OLEObject Type="Embed" ProgID="Equation.3" ShapeID="_x0000_i1037" DrawAspect="Content" ObjectID="_1363423658" r:id="rId33"/>
        </w:object>
      </w:r>
      <w:r w:rsidRPr="008302DF">
        <w:rPr>
          <w:rFonts w:asciiTheme="majorBidi" w:hAnsiTheme="majorBidi" w:cstheme="majorBidi"/>
          <w:bCs/>
          <w:sz w:val="24"/>
          <w:szCs w:val="24"/>
        </w:rPr>
        <w:t xml:space="preserve">the utility level (gross of migration costs) derived by an individual of skill level </w:t>
      </w:r>
      <w:r w:rsidRPr="008302DF">
        <w:rPr>
          <w:rFonts w:asciiTheme="majorBidi" w:hAnsiTheme="majorBidi" w:cstheme="majorBidi"/>
          <w:bCs/>
          <w:i/>
          <w:sz w:val="24"/>
          <w:szCs w:val="24"/>
        </w:rPr>
        <w:t>j</w:t>
      </w:r>
      <w:r w:rsidRPr="008302DF">
        <w:rPr>
          <w:rFonts w:asciiTheme="majorBidi" w:hAnsiTheme="majorBidi" w:cstheme="majorBidi"/>
          <w:bCs/>
          <w:sz w:val="24"/>
          <w:szCs w:val="24"/>
        </w:rPr>
        <w:t xml:space="preserve"> in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 xml:space="preserve">. Finally denote </w:t>
      </w:r>
      <w:proofErr w:type="gramStart"/>
      <w:r w:rsidRPr="008302DF">
        <w:rPr>
          <w:rFonts w:asciiTheme="majorBidi" w:hAnsiTheme="majorBidi" w:cstheme="majorBidi"/>
          <w:bCs/>
          <w:sz w:val="24"/>
          <w:szCs w:val="24"/>
        </w:rPr>
        <w:t xml:space="preserve">by </w:t>
      </w:r>
      <w:proofErr w:type="gramEnd"/>
      <w:r w:rsidRPr="008302DF">
        <w:rPr>
          <w:rFonts w:asciiTheme="majorBidi" w:hAnsiTheme="majorBidi" w:cstheme="majorBidi"/>
          <w:bCs/>
          <w:position w:val="-14"/>
          <w:sz w:val="24"/>
          <w:szCs w:val="24"/>
        </w:rPr>
        <w:object w:dxaOrig="980" w:dyaOrig="380">
          <v:shape id="_x0000_i1038" type="#_x0000_t75" style="width:48.6pt;height:19.65pt" o:ole="">
            <v:imagedata r:id="rId34" o:title=""/>
          </v:shape>
          <o:OLEObject Type="Embed" ProgID="Equation.3" ShapeID="_x0000_i1038" DrawAspect="Content" ObjectID="_1363423659" r:id="rId35"/>
        </w:object>
      </w:r>
      <w:r w:rsidRPr="008302DF">
        <w:rPr>
          <w:rFonts w:asciiTheme="majorBidi" w:hAnsiTheme="majorBidi" w:cstheme="majorBidi"/>
          <w:bCs/>
          <w:sz w:val="24"/>
          <w:szCs w:val="24"/>
        </w:rPr>
        <w:t xml:space="preserve">, correspondingly, the net income and gross income chosen by an individual of skill level </w:t>
      </w:r>
      <w:r w:rsidRPr="008302DF">
        <w:rPr>
          <w:rFonts w:asciiTheme="majorBidi" w:hAnsiTheme="majorBidi" w:cstheme="majorBidi"/>
          <w:bCs/>
          <w:i/>
          <w:sz w:val="24"/>
          <w:szCs w:val="24"/>
        </w:rPr>
        <w:t xml:space="preserve">j </w:t>
      </w:r>
      <w:r w:rsidRPr="008302DF">
        <w:rPr>
          <w:rFonts w:asciiTheme="majorBidi" w:hAnsiTheme="majorBidi" w:cstheme="majorBidi"/>
          <w:bCs/>
          <w:sz w:val="24"/>
          <w:szCs w:val="24"/>
        </w:rPr>
        <w:t xml:space="preserve">in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 xml:space="preserve">. </w:t>
      </w:r>
    </w:p>
    <w:p w:rsidR="00CA4B8C" w:rsidRPr="008302DF" w:rsidRDefault="00CA4B8C" w:rsidP="001E1CF7">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ab/>
        <w:t>By virtue of ou</w:t>
      </w:r>
      <w:r w:rsidR="006D0F47" w:rsidRPr="008302DF">
        <w:rPr>
          <w:rFonts w:asciiTheme="majorBidi" w:hAnsiTheme="majorBidi" w:cstheme="majorBidi"/>
          <w:bCs/>
          <w:sz w:val="24"/>
          <w:szCs w:val="24"/>
        </w:rPr>
        <w:t>r quasi-linear specification, a high-skill</w:t>
      </w:r>
      <w:r w:rsidRPr="008302DF">
        <w:rPr>
          <w:rFonts w:asciiTheme="majorBidi" w:hAnsiTheme="majorBidi" w:cstheme="majorBidi"/>
          <w:bCs/>
          <w:sz w:val="24"/>
          <w:szCs w:val="24"/>
        </w:rPr>
        <w:t xml:space="preserve"> individual</w:t>
      </w:r>
      <w:r w:rsidR="006D0F47" w:rsidRPr="008302DF">
        <w:rPr>
          <w:rFonts w:asciiTheme="majorBidi" w:hAnsiTheme="majorBidi" w:cstheme="majorBidi"/>
          <w:bCs/>
          <w:sz w:val="24"/>
          <w:szCs w:val="24"/>
        </w:rPr>
        <w:t xml:space="preserve"> wh</w:t>
      </w:r>
      <w:r w:rsidRPr="008302DF">
        <w:rPr>
          <w:rFonts w:asciiTheme="majorBidi" w:hAnsiTheme="majorBidi" w:cstheme="majorBidi"/>
          <w:bCs/>
          <w:sz w:val="24"/>
          <w:szCs w:val="24"/>
        </w:rPr>
        <w:t xml:space="preserve">o incurs mobility cost </w:t>
      </w:r>
      <w:r w:rsidRPr="008302DF">
        <w:rPr>
          <w:rFonts w:asciiTheme="majorBidi" w:hAnsiTheme="majorBidi" w:cstheme="majorBidi"/>
          <w:bCs/>
          <w:position w:val="-6"/>
          <w:sz w:val="24"/>
          <w:szCs w:val="24"/>
        </w:rPr>
        <w:object w:dxaOrig="260" w:dyaOrig="220">
          <v:shape id="_x0000_i1039" type="#_x0000_t75" style="width:13.1pt;height:11.2pt" o:ole="">
            <v:imagedata r:id="rId36" o:title=""/>
          </v:shape>
          <o:OLEObject Type="Embed" ProgID="Equation.3" ShapeID="_x0000_i1039" DrawAspect="Content" ObjectID="_1363423660" r:id="rId37"/>
        </w:object>
      </w:r>
      <w:r w:rsidRPr="008302DF">
        <w:rPr>
          <w:rFonts w:asciiTheme="majorBidi" w:hAnsiTheme="majorBidi" w:cstheme="majorBidi"/>
          <w:bCs/>
          <w:sz w:val="24"/>
          <w:szCs w:val="24"/>
        </w:rPr>
        <w:t xml:space="preserve"> will migrate from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w:t>
      </w:r>
      <w:r w:rsidR="001E1CF7">
        <w:rPr>
          <w:rFonts w:asciiTheme="majorBidi" w:hAnsiTheme="majorBidi" w:cstheme="majorBidi"/>
          <w:bCs/>
          <w:sz w:val="24"/>
          <w:szCs w:val="24"/>
        </w:rPr>
        <w:t>2</w:t>
      </w:r>
      <w:r w:rsidRPr="008302DF">
        <w:rPr>
          <w:rFonts w:asciiTheme="majorBidi" w:hAnsiTheme="majorBidi" w:cstheme="majorBidi"/>
          <w:bCs/>
          <w:sz w:val="24"/>
          <w:szCs w:val="24"/>
        </w:rPr>
        <w:t xml:space="preserve"> if, and only if, the following condition holds:</w:t>
      </w:r>
    </w:p>
    <w:p w:rsidR="00CA4B8C" w:rsidRPr="008302DF" w:rsidRDefault="00CA4B8C" w:rsidP="00CA4B8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(3)</w:t>
      </w:r>
      <w:r w:rsidRPr="008302DF">
        <w:rPr>
          <w:rFonts w:asciiTheme="majorBidi" w:hAnsiTheme="majorBidi" w:cstheme="majorBidi"/>
          <w:bCs/>
          <w:sz w:val="24"/>
          <w:szCs w:val="24"/>
        </w:rPr>
        <w:tab/>
      </w:r>
      <w:r w:rsidR="00DC7451" w:rsidRPr="008302DF">
        <w:rPr>
          <w:rFonts w:asciiTheme="majorBidi" w:hAnsiTheme="majorBidi" w:cstheme="majorBidi"/>
          <w:bCs/>
          <w:position w:val="-12"/>
          <w:sz w:val="24"/>
          <w:szCs w:val="24"/>
        </w:rPr>
        <w:object w:dxaOrig="1219" w:dyaOrig="360">
          <v:shape id="_x0000_i1040" type="#_x0000_t75" style="width:60.8pt;height:17.75pt" o:ole="">
            <v:imagedata r:id="rId38" o:title=""/>
          </v:shape>
          <o:OLEObject Type="Embed" ProgID="Equation.DSMT4" ShapeID="_x0000_i1040" DrawAspect="Content" ObjectID="_1363423661" r:id="rId39"/>
        </w:object>
      </w:r>
    </w:p>
    <w:p w:rsidR="00C731CA" w:rsidRPr="008302DF" w:rsidRDefault="009268DC" w:rsidP="00BE6A63">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Denote </w:t>
      </w:r>
      <w:proofErr w:type="gramStart"/>
      <w:r>
        <w:rPr>
          <w:rFonts w:asciiTheme="majorBidi" w:hAnsiTheme="majorBidi" w:cstheme="majorBidi"/>
          <w:bCs/>
          <w:sz w:val="24"/>
          <w:szCs w:val="24"/>
        </w:rPr>
        <w:t xml:space="preserve">by </w:t>
      </w:r>
      <w:proofErr w:type="gramEnd"/>
      <w:r w:rsidR="00BD3E20" w:rsidRPr="00BD3E20">
        <w:rPr>
          <w:position w:val="-12"/>
        </w:rPr>
        <w:object w:dxaOrig="1320" w:dyaOrig="380">
          <v:shape id="_x0000_i1041" type="#_x0000_t75" style="width:66.4pt;height:18.7pt" o:ole="">
            <v:imagedata r:id="rId40" o:title=""/>
          </v:shape>
          <o:OLEObject Type="Embed" ProgID="Equation.DSMT4" ShapeID="_x0000_i1041" DrawAspect="Content" ObjectID="_1363423662" r:id="rId41"/>
        </w:object>
      </w:r>
      <w:r w:rsidR="00BD3E20">
        <w:rPr>
          <w:rFonts w:asciiTheme="majorBidi" w:hAnsiTheme="majorBidi" w:cstheme="majorBidi"/>
          <w:bCs/>
          <w:sz w:val="24"/>
          <w:szCs w:val="24"/>
        </w:rPr>
        <w:t>, t</w:t>
      </w:r>
      <w:r w:rsidR="00FC7045" w:rsidRPr="00FC7045">
        <w:rPr>
          <w:rFonts w:asciiTheme="majorBidi" w:hAnsiTheme="majorBidi" w:cstheme="majorBidi"/>
          <w:bCs/>
          <w:sz w:val="24"/>
          <w:szCs w:val="24"/>
        </w:rPr>
        <w:t xml:space="preserve">he cost of migration </w:t>
      </w:r>
      <w:r w:rsidR="00BD3E20">
        <w:rPr>
          <w:rFonts w:asciiTheme="majorBidi" w:hAnsiTheme="majorBidi" w:cstheme="majorBidi"/>
          <w:bCs/>
          <w:sz w:val="24"/>
          <w:szCs w:val="24"/>
        </w:rPr>
        <w:t xml:space="preserve">incurred by </w:t>
      </w:r>
      <w:r w:rsidR="000F46CD">
        <w:rPr>
          <w:rFonts w:asciiTheme="majorBidi" w:hAnsiTheme="majorBidi" w:cstheme="majorBidi"/>
          <w:bCs/>
          <w:sz w:val="24"/>
          <w:szCs w:val="24"/>
        </w:rPr>
        <w:t>the</w:t>
      </w:r>
      <w:r w:rsidR="00FC7045" w:rsidRPr="00FC7045">
        <w:rPr>
          <w:rFonts w:asciiTheme="majorBidi" w:hAnsiTheme="majorBidi" w:cstheme="majorBidi"/>
          <w:bCs/>
          <w:sz w:val="24"/>
          <w:szCs w:val="24"/>
        </w:rPr>
        <w:t xml:space="preserve"> high-skill individual</w:t>
      </w:r>
      <w:r w:rsidR="00BD3E20">
        <w:rPr>
          <w:rFonts w:asciiTheme="majorBidi" w:hAnsiTheme="majorBidi" w:cstheme="majorBidi"/>
          <w:bCs/>
          <w:sz w:val="24"/>
          <w:szCs w:val="24"/>
        </w:rPr>
        <w:t xml:space="preserve"> who is just indifferent between </w:t>
      </w:r>
      <w:r w:rsidR="00BE6A63">
        <w:rPr>
          <w:rFonts w:asciiTheme="majorBidi" w:hAnsiTheme="majorBidi" w:cstheme="majorBidi"/>
          <w:bCs/>
          <w:sz w:val="24"/>
          <w:szCs w:val="24"/>
        </w:rPr>
        <w:t xml:space="preserve">staying </w:t>
      </w:r>
      <w:r w:rsidR="00BD3E20">
        <w:rPr>
          <w:rFonts w:asciiTheme="majorBidi" w:hAnsiTheme="majorBidi" w:cstheme="majorBidi"/>
          <w:bCs/>
          <w:sz w:val="24"/>
          <w:szCs w:val="24"/>
        </w:rPr>
        <w:t xml:space="preserve">in country 2 or migrating to country 1. </w:t>
      </w:r>
      <w:r w:rsidR="008C2E4D">
        <w:rPr>
          <w:rFonts w:asciiTheme="majorBidi" w:hAnsiTheme="majorBidi" w:cstheme="majorBidi"/>
          <w:bCs/>
          <w:sz w:val="24"/>
          <w:szCs w:val="24"/>
        </w:rPr>
        <w:t>Thus, a</w:t>
      </w:r>
      <w:r w:rsidR="000F46CD">
        <w:rPr>
          <w:rFonts w:asciiTheme="majorBidi" w:hAnsiTheme="majorBidi" w:cstheme="majorBidi"/>
          <w:bCs/>
          <w:sz w:val="24"/>
          <w:szCs w:val="24"/>
        </w:rPr>
        <w:t xml:space="preserve">ny individual incurring </w:t>
      </w:r>
      <w:r w:rsidR="008C2E4D">
        <w:rPr>
          <w:rFonts w:asciiTheme="majorBidi" w:hAnsiTheme="majorBidi" w:cstheme="majorBidi"/>
          <w:bCs/>
          <w:sz w:val="24"/>
          <w:szCs w:val="24"/>
        </w:rPr>
        <w:t xml:space="preserve">a cost of </w:t>
      </w:r>
      <w:r w:rsidR="000F46CD">
        <w:rPr>
          <w:rFonts w:asciiTheme="majorBidi" w:hAnsiTheme="majorBidi" w:cstheme="majorBidi"/>
          <w:bCs/>
          <w:sz w:val="24"/>
          <w:szCs w:val="24"/>
        </w:rPr>
        <w:t>migration lower than or equal to th</w:t>
      </w:r>
      <w:r w:rsidR="008C2E4D">
        <w:rPr>
          <w:rFonts w:asciiTheme="majorBidi" w:hAnsiTheme="majorBidi" w:cstheme="majorBidi"/>
          <w:bCs/>
          <w:sz w:val="24"/>
          <w:szCs w:val="24"/>
        </w:rPr>
        <w:t>e</w:t>
      </w:r>
      <w:r w:rsidR="000F46CD">
        <w:rPr>
          <w:rFonts w:asciiTheme="majorBidi" w:hAnsiTheme="majorBidi" w:cstheme="majorBidi"/>
          <w:bCs/>
          <w:sz w:val="24"/>
          <w:szCs w:val="24"/>
        </w:rPr>
        <w:t xml:space="preserve"> </w:t>
      </w:r>
      <w:r w:rsidR="008C2E4D">
        <w:rPr>
          <w:rFonts w:asciiTheme="majorBidi" w:hAnsiTheme="majorBidi" w:cstheme="majorBidi"/>
          <w:bCs/>
          <w:sz w:val="24"/>
          <w:szCs w:val="24"/>
        </w:rPr>
        <w:t xml:space="preserve">above </w:t>
      </w:r>
      <w:r w:rsidR="000F46CD">
        <w:rPr>
          <w:rFonts w:asciiTheme="majorBidi" w:hAnsiTheme="majorBidi" w:cstheme="majorBidi"/>
          <w:bCs/>
          <w:sz w:val="24"/>
          <w:szCs w:val="24"/>
        </w:rPr>
        <w:t>threshold will migrate to country 1. Recalling our assumption that migration cost</w:t>
      </w:r>
      <w:r w:rsidR="000F46CD" w:rsidRPr="000F46CD">
        <w:rPr>
          <w:rFonts w:asciiTheme="majorBidi" w:hAnsiTheme="majorBidi" w:cstheme="majorBidi"/>
          <w:bCs/>
          <w:sz w:val="24"/>
          <w:szCs w:val="24"/>
        </w:rPr>
        <w:t xml:space="preserve"> </w:t>
      </w:r>
      <w:r w:rsidR="000F46CD" w:rsidRPr="008302DF">
        <w:rPr>
          <w:rFonts w:asciiTheme="majorBidi" w:hAnsiTheme="majorBidi" w:cstheme="majorBidi"/>
          <w:bCs/>
          <w:sz w:val="24"/>
          <w:szCs w:val="24"/>
        </w:rPr>
        <w:t xml:space="preserve">is distributed uniformly over the support </w:t>
      </w:r>
      <w:r w:rsidR="000F46CD" w:rsidRPr="008302DF">
        <w:rPr>
          <w:rFonts w:asciiTheme="majorBidi" w:hAnsiTheme="majorBidi" w:cstheme="majorBidi"/>
          <w:bCs/>
          <w:position w:val="-10"/>
          <w:sz w:val="24"/>
          <w:szCs w:val="24"/>
        </w:rPr>
        <w:object w:dxaOrig="820" w:dyaOrig="320">
          <v:shape id="_x0000_i1042" type="#_x0000_t75" style="width:41.15pt;height:14.95pt" o:ole="">
            <v:imagedata r:id="rId18" o:title=""/>
          </v:shape>
          <o:OLEObject Type="Embed" ProgID="Equation.3" ShapeID="_x0000_i1042" DrawAspect="Content" ObjectID="_1363423663" r:id="rId42"/>
        </w:object>
      </w:r>
      <w:r w:rsidR="008C2E4D">
        <w:rPr>
          <w:rFonts w:asciiTheme="majorBidi" w:hAnsiTheme="majorBidi" w:cstheme="majorBidi"/>
          <w:bCs/>
          <w:sz w:val="24"/>
          <w:szCs w:val="24"/>
        </w:rPr>
        <w:t xml:space="preserve"> in both countries,</w:t>
      </w:r>
      <w:r w:rsidR="000F46CD">
        <w:rPr>
          <w:rFonts w:asciiTheme="majorBidi" w:hAnsiTheme="majorBidi" w:cstheme="majorBidi"/>
          <w:bCs/>
          <w:sz w:val="24"/>
          <w:szCs w:val="24"/>
        </w:rPr>
        <w:t xml:space="preserve"> it follows</w:t>
      </w:r>
      <w:r w:rsidR="00EE52AD">
        <w:rPr>
          <w:rFonts w:asciiTheme="majorBidi" w:hAnsiTheme="majorBidi" w:cstheme="majorBidi"/>
          <w:bCs/>
          <w:sz w:val="24"/>
          <w:szCs w:val="24"/>
        </w:rPr>
        <w:t>,</w:t>
      </w:r>
      <w:r w:rsidR="008C2E4D">
        <w:rPr>
          <w:rFonts w:asciiTheme="majorBidi" w:hAnsiTheme="majorBidi" w:cstheme="majorBidi"/>
          <w:bCs/>
          <w:sz w:val="24"/>
          <w:szCs w:val="24"/>
        </w:rPr>
        <w:t xml:space="preserve"> by symmetry,</w:t>
      </w:r>
      <w:r w:rsidR="000F46CD">
        <w:rPr>
          <w:rFonts w:asciiTheme="majorBidi" w:hAnsiTheme="majorBidi" w:cstheme="majorBidi"/>
          <w:bCs/>
          <w:sz w:val="24"/>
          <w:szCs w:val="24"/>
        </w:rPr>
        <w:t xml:space="preserve"> that </w:t>
      </w:r>
      <w:r w:rsidR="00C731CA" w:rsidRPr="008302DF">
        <w:rPr>
          <w:rFonts w:asciiTheme="majorBidi" w:hAnsiTheme="majorBidi" w:cstheme="majorBidi"/>
          <w:bCs/>
          <w:sz w:val="24"/>
          <w:szCs w:val="24"/>
        </w:rPr>
        <w:t xml:space="preserve">the </w:t>
      </w:r>
      <w:r w:rsidR="001E1CF7">
        <w:rPr>
          <w:rFonts w:asciiTheme="majorBidi" w:hAnsiTheme="majorBidi" w:cstheme="majorBidi"/>
          <w:bCs/>
          <w:sz w:val="24"/>
          <w:szCs w:val="24"/>
        </w:rPr>
        <w:t>term</w:t>
      </w:r>
      <w:r w:rsidR="00C731CA" w:rsidRPr="008302DF">
        <w:rPr>
          <w:rFonts w:asciiTheme="majorBidi" w:hAnsiTheme="majorBidi" w:cstheme="majorBidi"/>
          <w:bCs/>
          <w:sz w:val="24"/>
          <w:szCs w:val="24"/>
        </w:rPr>
        <w:t xml:space="preserve"> </w:t>
      </w:r>
      <w:r w:rsidR="008C2E4D" w:rsidRPr="008C2E4D">
        <w:rPr>
          <w:rFonts w:asciiTheme="majorBidi" w:hAnsiTheme="majorBidi" w:cstheme="majorBidi"/>
          <w:position w:val="-24"/>
          <w:sz w:val="24"/>
          <w:szCs w:val="24"/>
        </w:rPr>
        <w:object w:dxaOrig="740" w:dyaOrig="660">
          <v:shape id="_x0000_i1043" type="#_x0000_t75" style="width:36.45pt;height:33.65pt" o:ole="">
            <v:imagedata r:id="rId43" o:title=""/>
          </v:shape>
          <o:OLEObject Type="Embed" ProgID="Equation.DSMT4" ShapeID="_x0000_i1043" DrawAspect="Content" ObjectID="_1363423664" r:id="rId44"/>
        </w:object>
      </w:r>
      <w:r w:rsidR="00C731CA" w:rsidRPr="008302DF">
        <w:rPr>
          <w:rFonts w:asciiTheme="majorBidi" w:hAnsiTheme="majorBidi" w:cstheme="majorBidi"/>
          <w:sz w:val="24"/>
          <w:szCs w:val="24"/>
        </w:rPr>
        <w:t xml:space="preserve"> represents the </w:t>
      </w:r>
      <w:r w:rsidR="001E1CF7">
        <w:rPr>
          <w:rFonts w:asciiTheme="majorBidi" w:hAnsiTheme="majorBidi" w:cstheme="majorBidi"/>
          <w:sz w:val="24"/>
          <w:szCs w:val="24"/>
        </w:rPr>
        <w:t xml:space="preserve">extent of </w:t>
      </w:r>
      <w:r w:rsidR="00C731CA" w:rsidRPr="008302DF">
        <w:rPr>
          <w:rFonts w:asciiTheme="majorBidi" w:hAnsiTheme="majorBidi" w:cstheme="majorBidi"/>
          <w:sz w:val="24"/>
          <w:szCs w:val="24"/>
        </w:rPr>
        <w:t xml:space="preserve">migration of high-skill individuals between the </w:t>
      </w:r>
      <w:r w:rsidR="00F74536">
        <w:rPr>
          <w:rFonts w:asciiTheme="majorBidi" w:hAnsiTheme="majorBidi" w:cstheme="majorBidi"/>
          <w:sz w:val="24"/>
          <w:szCs w:val="24"/>
        </w:rPr>
        <w:t xml:space="preserve">two </w:t>
      </w:r>
      <w:r w:rsidR="00C731CA" w:rsidRPr="008302DF">
        <w:rPr>
          <w:rFonts w:asciiTheme="majorBidi" w:hAnsiTheme="majorBidi" w:cstheme="majorBidi"/>
          <w:sz w:val="24"/>
          <w:szCs w:val="24"/>
        </w:rPr>
        <w:t>countries</w:t>
      </w:r>
      <w:r w:rsidR="001E1CF7">
        <w:rPr>
          <w:rFonts w:asciiTheme="majorBidi" w:hAnsiTheme="majorBidi" w:cstheme="majorBidi"/>
          <w:sz w:val="24"/>
          <w:szCs w:val="24"/>
        </w:rPr>
        <w:t>.</w:t>
      </w:r>
      <w:r w:rsidR="00C731CA" w:rsidRPr="008302DF">
        <w:rPr>
          <w:rFonts w:asciiTheme="majorBidi" w:hAnsiTheme="majorBidi" w:cstheme="majorBidi"/>
          <w:sz w:val="24"/>
          <w:szCs w:val="24"/>
        </w:rPr>
        <w:t xml:space="preserve"> </w:t>
      </w:r>
      <w:r w:rsidR="001E1CF7">
        <w:rPr>
          <w:rFonts w:asciiTheme="majorBidi" w:hAnsiTheme="majorBidi" w:cstheme="majorBidi"/>
          <w:sz w:val="24"/>
          <w:szCs w:val="24"/>
        </w:rPr>
        <w:t>I</w:t>
      </w:r>
      <w:r w:rsidR="00C731CA" w:rsidRPr="008302DF">
        <w:rPr>
          <w:rFonts w:asciiTheme="majorBidi" w:hAnsiTheme="majorBidi" w:cstheme="majorBidi"/>
          <w:sz w:val="24"/>
          <w:szCs w:val="24"/>
        </w:rPr>
        <w:t xml:space="preserve">f the </w:t>
      </w:r>
      <w:r w:rsidR="001E1CF7">
        <w:rPr>
          <w:rFonts w:asciiTheme="majorBidi" w:hAnsiTheme="majorBidi" w:cstheme="majorBidi"/>
          <w:sz w:val="24"/>
          <w:szCs w:val="24"/>
        </w:rPr>
        <w:t>term</w:t>
      </w:r>
      <w:r w:rsidR="00C731CA" w:rsidRPr="008302DF">
        <w:rPr>
          <w:rFonts w:asciiTheme="majorBidi" w:hAnsiTheme="majorBidi" w:cstheme="majorBidi"/>
          <w:sz w:val="24"/>
          <w:szCs w:val="24"/>
        </w:rPr>
        <w:t xml:space="preserve"> is positive there is migration from country </w:t>
      </w:r>
      <w:r w:rsidR="00FC7E20">
        <w:rPr>
          <w:rFonts w:asciiTheme="majorBidi" w:hAnsiTheme="majorBidi" w:cstheme="majorBidi"/>
          <w:sz w:val="24"/>
          <w:szCs w:val="24"/>
        </w:rPr>
        <w:t>2</w:t>
      </w:r>
      <w:r w:rsidR="00C731CA" w:rsidRPr="008302DF">
        <w:rPr>
          <w:rFonts w:asciiTheme="majorBidi" w:hAnsiTheme="majorBidi" w:cstheme="majorBidi"/>
          <w:sz w:val="24"/>
          <w:szCs w:val="24"/>
        </w:rPr>
        <w:t xml:space="preserve"> to country </w:t>
      </w:r>
      <w:r w:rsidR="00FC7E20">
        <w:rPr>
          <w:rFonts w:asciiTheme="majorBidi" w:hAnsiTheme="majorBidi" w:cstheme="majorBidi"/>
          <w:sz w:val="24"/>
          <w:szCs w:val="24"/>
        </w:rPr>
        <w:t>1</w:t>
      </w:r>
      <w:r w:rsidR="002F7BC2">
        <w:rPr>
          <w:rFonts w:asciiTheme="majorBidi" w:hAnsiTheme="majorBidi" w:cstheme="majorBidi"/>
          <w:sz w:val="24"/>
          <w:szCs w:val="24"/>
        </w:rPr>
        <w:t>, and vice-versa</w:t>
      </w:r>
      <w:r w:rsidR="00C731CA" w:rsidRPr="008302DF">
        <w:rPr>
          <w:rFonts w:asciiTheme="majorBidi" w:hAnsiTheme="majorBidi" w:cstheme="majorBidi"/>
          <w:sz w:val="24"/>
          <w:szCs w:val="24"/>
        </w:rPr>
        <w:t xml:space="preserve">.  </w:t>
      </w:r>
    </w:p>
    <w:p w:rsidR="00CA4B8C" w:rsidRPr="008302DF" w:rsidRDefault="00CA4B8C" w:rsidP="003A60D6">
      <w:pPr>
        <w:bidi w:val="0"/>
        <w:spacing w:line="480" w:lineRule="auto"/>
        <w:ind w:firstLine="720"/>
        <w:jc w:val="both"/>
        <w:rPr>
          <w:rFonts w:asciiTheme="majorBidi" w:hAnsiTheme="majorBidi" w:cstheme="majorBidi"/>
          <w:bCs/>
          <w:sz w:val="24"/>
          <w:szCs w:val="24"/>
        </w:rPr>
      </w:pPr>
      <w:r w:rsidRPr="008302DF">
        <w:rPr>
          <w:rFonts w:asciiTheme="majorBidi" w:hAnsiTheme="majorBidi" w:cstheme="majorBidi"/>
          <w:bCs/>
          <w:sz w:val="24"/>
          <w:szCs w:val="24"/>
        </w:rPr>
        <w:lastRenderedPageBreak/>
        <w:t xml:space="preserve">Clearly, a more generous policy of the government in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=1 towards</w:t>
      </w:r>
      <w:r w:rsidR="00825E77" w:rsidRPr="008302DF">
        <w:rPr>
          <w:rFonts w:asciiTheme="majorBidi" w:hAnsiTheme="majorBidi" w:cstheme="majorBidi"/>
          <w:bCs/>
          <w:sz w:val="24"/>
          <w:szCs w:val="24"/>
        </w:rPr>
        <w:t xml:space="preserve"> high-skill</w:t>
      </w:r>
      <w:r w:rsidRPr="008302DF">
        <w:rPr>
          <w:rFonts w:asciiTheme="majorBidi" w:hAnsiTheme="majorBidi" w:cstheme="majorBidi"/>
          <w:bCs/>
          <w:sz w:val="24"/>
          <w:szCs w:val="24"/>
        </w:rPr>
        <w:t xml:space="preserve"> individuals will attr</w:t>
      </w:r>
      <w:r w:rsidR="00825E77" w:rsidRPr="008302DF">
        <w:rPr>
          <w:rFonts w:asciiTheme="majorBidi" w:hAnsiTheme="majorBidi" w:cstheme="majorBidi"/>
          <w:bCs/>
          <w:sz w:val="24"/>
          <w:szCs w:val="24"/>
        </w:rPr>
        <w:t>act more high-skill migration</w:t>
      </w:r>
      <w:r w:rsidRPr="008302DF">
        <w:rPr>
          <w:rFonts w:asciiTheme="majorBidi" w:hAnsiTheme="majorBidi" w:cstheme="majorBidi"/>
          <w:bCs/>
          <w:sz w:val="24"/>
          <w:szCs w:val="24"/>
        </w:rPr>
        <w:t xml:space="preserve">, </w:t>
      </w:r>
      <w:r w:rsidRPr="008302DF">
        <w:rPr>
          <w:rFonts w:asciiTheme="majorBidi" w:hAnsiTheme="majorBidi" w:cstheme="majorBidi"/>
          <w:bCs/>
          <w:i/>
          <w:sz w:val="24"/>
          <w:szCs w:val="24"/>
        </w:rPr>
        <w:t>ceteris paribus</w:t>
      </w:r>
      <w:r w:rsidRPr="008302DF">
        <w:rPr>
          <w:rFonts w:asciiTheme="majorBidi" w:hAnsiTheme="majorBidi" w:cstheme="majorBidi"/>
          <w:bCs/>
          <w:sz w:val="24"/>
          <w:szCs w:val="24"/>
        </w:rPr>
        <w:t>, and vice versa. In a symmetric equilibrium</w:t>
      </w:r>
      <w:r w:rsidR="003A60D6">
        <w:rPr>
          <w:rFonts w:asciiTheme="majorBidi" w:hAnsiTheme="majorBidi" w:cstheme="majorBidi"/>
          <w:bCs/>
          <w:sz w:val="24"/>
          <w:szCs w:val="24"/>
        </w:rPr>
        <w:t xml:space="preserve"> no migration will take place (</w:t>
      </w:r>
      <w:r w:rsidR="003A60D6" w:rsidRPr="00AD277D">
        <w:rPr>
          <w:rFonts w:asciiTheme="majorBidi" w:hAnsiTheme="majorBidi" w:cstheme="majorBidi"/>
          <w:bCs/>
          <w:position w:val="-6"/>
          <w:sz w:val="24"/>
          <w:szCs w:val="24"/>
        </w:rPr>
        <w:object w:dxaOrig="700" w:dyaOrig="320">
          <v:shape id="_x0000_i1044" type="#_x0000_t75" style="width:35.55pt;height:15.9pt" o:ole="">
            <v:imagedata r:id="rId45" o:title=""/>
          </v:shape>
          <o:OLEObject Type="Embed" ProgID="Equation.DSMT4" ShapeID="_x0000_i1044" DrawAspect="Content" ObjectID="_1363423665" r:id="rId46"/>
        </w:object>
      </w:r>
      <w:r w:rsidR="003A60D6">
        <w:rPr>
          <w:rFonts w:asciiTheme="majorBidi" w:hAnsiTheme="majorBidi" w:cstheme="majorBidi"/>
          <w:bCs/>
          <w:sz w:val="24"/>
          <w:szCs w:val="24"/>
        </w:rPr>
        <w:t>), hence</w:t>
      </w:r>
      <w:proofErr w:type="gramStart"/>
      <w:r w:rsidR="003A60D6">
        <w:rPr>
          <w:rFonts w:asciiTheme="majorBidi" w:hAnsiTheme="majorBidi" w:cstheme="majorBidi"/>
          <w:bCs/>
          <w:sz w:val="24"/>
          <w:szCs w:val="24"/>
        </w:rPr>
        <w:t xml:space="preserve">, </w:t>
      </w:r>
      <w:proofErr w:type="gramEnd"/>
      <w:r w:rsidR="00611AC3" w:rsidRPr="008302DF">
        <w:rPr>
          <w:rFonts w:asciiTheme="majorBidi" w:hAnsiTheme="majorBidi" w:cstheme="majorBidi"/>
          <w:bCs/>
          <w:position w:val="-14"/>
          <w:sz w:val="24"/>
          <w:szCs w:val="24"/>
        </w:rPr>
        <w:object w:dxaOrig="1680" w:dyaOrig="380">
          <v:shape id="_x0000_i1045" type="#_x0000_t75" style="width:84.15pt;height:19.65pt" o:ole="">
            <v:imagedata r:id="rId47" o:title=""/>
          </v:shape>
          <o:OLEObject Type="Embed" ProgID="Equation.DSMT4" ShapeID="_x0000_i1045" DrawAspect="Content" ObjectID="_1363423666" r:id="rId48"/>
        </w:object>
      </w:r>
      <w:r w:rsidR="003A60D6">
        <w:rPr>
          <w:rFonts w:asciiTheme="majorBidi" w:hAnsiTheme="majorBidi" w:cstheme="majorBidi"/>
          <w:bCs/>
          <w:sz w:val="24"/>
          <w:szCs w:val="24"/>
        </w:rPr>
        <w:t>.</w:t>
      </w:r>
    </w:p>
    <w:p w:rsidR="00CA4B8C" w:rsidRPr="008302DF" w:rsidRDefault="00CA4B8C" w:rsidP="00996785">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ab/>
        <w:t xml:space="preserve">The </w:t>
      </w:r>
      <w:proofErr w:type="spellStart"/>
      <w:r w:rsidR="00A470EC">
        <w:rPr>
          <w:rFonts w:asciiTheme="majorBidi" w:hAnsiTheme="majorBidi" w:cstheme="majorBidi"/>
          <w:bCs/>
          <w:i/>
          <w:iCs/>
          <w:sz w:val="24"/>
          <w:szCs w:val="24"/>
        </w:rPr>
        <w:t>Rawlsian</w:t>
      </w:r>
      <w:proofErr w:type="spellEnd"/>
      <w:r w:rsidR="00A470EC">
        <w:rPr>
          <w:rFonts w:asciiTheme="majorBidi" w:hAnsiTheme="majorBidi" w:cstheme="majorBidi"/>
          <w:bCs/>
          <w:sz w:val="24"/>
          <w:szCs w:val="24"/>
        </w:rPr>
        <w:t xml:space="preserve"> </w:t>
      </w:r>
      <w:r w:rsidRPr="008302DF">
        <w:rPr>
          <w:rFonts w:asciiTheme="majorBidi" w:hAnsiTheme="majorBidi" w:cstheme="majorBidi"/>
          <w:bCs/>
          <w:sz w:val="24"/>
          <w:szCs w:val="24"/>
        </w:rPr>
        <w:t xml:space="preserve">government in country </w:t>
      </w:r>
      <w:proofErr w:type="spellStart"/>
      <w:r w:rsidRPr="008302DF">
        <w:rPr>
          <w:rFonts w:asciiTheme="majorBidi" w:hAnsiTheme="majorBidi" w:cstheme="majorBidi"/>
          <w:bCs/>
          <w:i/>
          <w:sz w:val="24"/>
          <w:szCs w:val="24"/>
        </w:rPr>
        <w:t>i</w:t>
      </w:r>
      <w:proofErr w:type="spellEnd"/>
      <w:r w:rsidRPr="008302DF">
        <w:rPr>
          <w:rFonts w:asciiTheme="majorBidi" w:hAnsiTheme="majorBidi" w:cstheme="majorBidi"/>
          <w:bCs/>
          <w:sz w:val="24"/>
          <w:szCs w:val="24"/>
        </w:rPr>
        <w:t xml:space="preserve">=1 is seeking to maximize the utility derived by a </w:t>
      </w:r>
      <w:r w:rsidR="00D85853">
        <w:rPr>
          <w:rFonts w:asciiTheme="majorBidi" w:hAnsiTheme="majorBidi" w:cstheme="majorBidi"/>
          <w:bCs/>
          <w:sz w:val="24"/>
          <w:szCs w:val="24"/>
        </w:rPr>
        <w:t xml:space="preserve">representative </w:t>
      </w:r>
      <w:r w:rsidRPr="008302DF">
        <w:rPr>
          <w:rFonts w:asciiTheme="majorBidi" w:hAnsiTheme="majorBidi" w:cstheme="majorBidi"/>
          <w:bCs/>
          <w:sz w:val="24"/>
          <w:szCs w:val="24"/>
        </w:rPr>
        <w:t>low-skill individual; namely:</w:t>
      </w:r>
    </w:p>
    <w:p w:rsidR="00CA4B8C" w:rsidRPr="008302DF" w:rsidRDefault="00CA4B8C" w:rsidP="00CA4B8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w:t>
      </w:r>
      <w:r w:rsidR="00D03298">
        <w:rPr>
          <w:rFonts w:asciiTheme="majorBidi" w:hAnsiTheme="majorBidi" w:cstheme="majorBidi"/>
          <w:bCs/>
          <w:sz w:val="24"/>
          <w:szCs w:val="24"/>
        </w:rPr>
        <w:t>4</w:t>
      </w:r>
      <w:r w:rsidRPr="008302DF">
        <w:rPr>
          <w:rFonts w:asciiTheme="majorBidi" w:hAnsiTheme="majorBidi" w:cstheme="majorBidi"/>
          <w:bCs/>
          <w:sz w:val="24"/>
          <w:szCs w:val="24"/>
        </w:rPr>
        <w:t>)</w:t>
      </w:r>
      <w:r w:rsidRPr="008302DF">
        <w:rPr>
          <w:rFonts w:asciiTheme="majorBidi" w:hAnsiTheme="majorBidi" w:cstheme="majorBidi"/>
          <w:bCs/>
          <w:sz w:val="24"/>
          <w:szCs w:val="24"/>
        </w:rPr>
        <w:tab/>
      </w:r>
      <w:r w:rsidRPr="008302DF">
        <w:rPr>
          <w:rFonts w:asciiTheme="majorBidi" w:hAnsiTheme="majorBidi" w:cstheme="majorBidi"/>
          <w:bCs/>
          <w:position w:val="-10"/>
          <w:sz w:val="24"/>
          <w:szCs w:val="24"/>
        </w:rPr>
        <w:object w:dxaOrig="1780" w:dyaOrig="340">
          <v:shape id="_x0000_i1046" type="#_x0000_t75" style="width:89.75pt;height:16.85pt" o:ole="">
            <v:imagedata r:id="rId49" o:title=""/>
          </v:shape>
          <o:OLEObject Type="Embed" ProgID="Equation.3" ShapeID="_x0000_i1046" DrawAspect="Content" ObjectID="_1363423667" r:id="rId50"/>
        </w:object>
      </w:r>
      <w:r w:rsidRPr="008302DF">
        <w:rPr>
          <w:rFonts w:asciiTheme="majorBidi" w:hAnsiTheme="majorBidi" w:cstheme="majorBidi"/>
          <w:bCs/>
          <w:sz w:val="24"/>
          <w:szCs w:val="24"/>
        </w:rPr>
        <w:t>,</w:t>
      </w:r>
    </w:p>
    <w:p w:rsidR="00CA4B8C" w:rsidRPr="008302DF" w:rsidRDefault="00CA4B8C" w:rsidP="003A60D6">
      <w:pPr>
        <w:bidi w:val="0"/>
        <w:spacing w:line="480" w:lineRule="auto"/>
        <w:jc w:val="both"/>
        <w:rPr>
          <w:rFonts w:asciiTheme="majorBidi" w:hAnsiTheme="majorBidi" w:cstheme="majorBidi"/>
          <w:bCs/>
          <w:sz w:val="24"/>
          <w:szCs w:val="24"/>
        </w:rPr>
      </w:pPr>
      <w:proofErr w:type="gramStart"/>
      <w:r w:rsidRPr="008302DF">
        <w:rPr>
          <w:rFonts w:asciiTheme="majorBidi" w:hAnsiTheme="majorBidi" w:cstheme="majorBidi"/>
          <w:bCs/>
          <w:sz w:val="24"/>
          <w:szCs w:val="24"/>
        </w:rPr>
        <w:t>subject</w:t>
      </w:r>
      <w:proofErr w:type="gramEnd"/>
      <w:r w:rsidRPr="008302DF">
        <w:rPr>
          <w:rFonts w:asciiTheme="majorBidi" w:hAnsiTheme="majorBidi" w:cstheme="majorBidi"/>
          <w:bCs/>
          <w:sz w:val="24"/>
          <w:szCs w:val="24"/>
        </w:rPr>
        <w:t xml:space="preserve"> to the following two self-selection</w:t>
      </w:r>
      <w:r w:rsidR="00E9534A">
        <w:rPr>
          <w:rFonts w:asciiTheme="majorBidi" w:hAnsiTheme="majorBidi" w:cstheme="majorBidi"/>
          <w:bCs/>
          <w:sz w:val="24"/>
          <w:szCs w:val="24"/>
        </w:rPr>
        <w:t>/incentive compatibility</w:t>
      </w:r>
      <w:r w:rsidRPr="008302DF">
        <w:rPr>
          <w:rFonts w:asciiTheme="majorBidi" w:hAnsiTheme="majorBidi" w:cstheme="majorBidi"/>
          <w:bCs/>
          <w:sz w:val="24"/>
          <w:szCs w:val="24"/>
        </w:rPr>
        <w:t xml:space="preserve"> constraints (for the low-skill individual and the high-skill individual, respectively)</w:t>
      </w:r>
      <w:r w:rsidR="005E724D">
        <w:rPr>
          <w:rFonts w:asciiTheme="majorBidi" w:hAnsiTheme="majorBidi" w:cstheme="majorBidi"/>
          <w:bCs/>
          <w:sz w:val="24"/>
          <w:szCs w:val="24"/>
        </w:rPr>
        <w:t xml:space="preserve">, ensuring that each type </w:t>
      </w:r>
      <w:r w:rsidR="00790317">
        <w:rPr>
          <w:rFonts w:asciiTheme="majorBidi" w:hAnsiTheme="majorBidi" w:cstheme="majorBidi"/>
          <w:bCs/>
          <w:sz w:val="24"/>
          <w:szCs w:val="24"/>
        </w:rPr>
        <w:t xml:space="preserve">of individual </w:t>
      </w:r>
      <w:r w:rsidR="005E724D">
        <w:rPr>
          <w:rFonts w:asciiTheme="majorBidi" w:hAnsiTheme="majorBidi" w:cstheme="majorBidi"/>
          <w:bCs/>
          <w:sz w:val="24"/>
          <w:szCs w:val="24"/>
        </w:rPr>
        <w:t>is as well-off with his bundle as he would be with mimicking the other type</w:t>
      </w:r>
      <w:r w:rsidRPr="008302DF">
        <w:rPr>
          <w:rFonts w:asciiTheme="majorBidi" w:hAnsiTheme="majorBidi" w:cstheme="majorBidi"/>
          <w:bCs/>
          <w:sz w:val="24"/>
          <w:szCs w:val="24"/>
        </w:rPr>
        <w:t>:</w:t>
      </w:r>
      <w:r w:rsidR="00CD0F66">
        <w:rPr>
          <w:rFonts w:asciiTheme="majorBidi" w:hAnsiTheme="majorBidi" w:cstheme="majorBidi"/>
          <w:bCs/>
          <w:sz w:val="24"/>
          <w:szCs w:val="24"/>
        </w:rPr>
        <w:t xml:space="preserve"> </w:t>
      </w:r>
    </w:p>
    <w:p w:rsidR="00CA4B8C" w:rsidRPr="008302DF" w:rsidRDefault="00CA4B8C" w:rsidP="00CA4B8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w:t>
      </w:r>
      <w:r w:rsidR="00D03298">
        <w:rPr>
          <w:rFonts w:asciiTheme="majorBidi" w:hAnsiTheme="majorBidi" w:cstheme="majorBidi"/>
          <w:bCs/>
          <w:sz w:val="24"/>
          <w:szCs w:val="24"/>
        </w:rPr>
        <w:t>5</w:t>
      </w:r>
      <w:r w:rsidRPr="008302DF">
        <w:rPr>
          <w:rFonts w:asciiTheme="majorBidi" w:hAnsiTheme="majorBidi" w:cstheme="majorBidi"/>
          <w:bCs/>
          <w:sz w:val="24"/>
          <w:szCs w:val="24"/>
        </w:rPr>
        <w:t>)</w:t>
      </w:r>
      <w:r w:rsidRPr="008302DF">
        <w:rPr>
          <w:rFonts w:asciiTheme="majorBidi" w:hAnsiTheme="majorBidi" w:cstheme="majorBidi"/>
          <w:bCs/>
          <w:sz w:val="24"/>
          <w:szCs w:val="24"/>
        </w:rPr>
        <w:tab/>
      </w:r>
      <w:r w:rsidR="00CD0F66" w:rsidRPr="00CD0F66">
        <w:rPr>
          <w:rFonts w:asciiTheme="majorBidi" w:hAnsiTheme="majorBidi" w:cstheme="majorBidi"/>
          <w:bCs/>
          <w:position w:val="-12"/>
          <w:sz w:val="24"/>
          <w:szCs w:val="24"/>
        </w:rPr>
        <w:object w:dxaOrig="2799" w:dyaOrig="360">
          <v:shape id="_x0000_i1047" type="#_x0000_t75" style="width:139.3pt;height:17.75pt" o:ole="">
            <v:imagedata r:id="rId51" o:title=""/>
          </v:shape>
          <o:OLEObject Type="Embed" ProgID="Equation.DSMT4" ShapeID="_x0000_i1047" DrawAspect="Content" ObjectID="_1363423668" r:id="rId52"/>
        </w:object>
      </w:r>
      <w:r w:rsidRPr="008302DF">
        <w:rPr>
          <w:rFonts w:asciiTheme="majorBidi" w:hAnsiTheme="majorBidi" w:cstheme="majorBidi"/>
          <w:bCs/>
          <w:sz w:val="24"/>
          <w:szCs w:val="24"/>
        </w:rPr>
        <w:t>,</w:t>
      </w:r>
    </w:p>
    <w:p w:rsidR="00CA4B8C" w:rsidRPr="008302DF" w:rsidRDefault="00CA4B8C" w:rsidP="00CA4B8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w:t>
      </w:r>
      <w:r w:rsidR="00D03298">
        <w:rPr>
          <w:rFonts w:asciiTheme="majorBidi" w:hAnsiTheme="majorBidi" w:cstheme="majorBidi"/>
          <w:bCs/>
          <w:sz w:val="24"/>
          <w:szCs w:val="24"/>
        </w:rPr>
        <w:t>6</w:t>
      </w:r>
      <w:r w:rsidRPr="008302DF">
        <w:rPr>
          <w:rFonts w:asciiTheme="majorBidi" w:hAnsiTheme="majorBidi" w:cstheme="majorBidi"/>
          <w:bCs/>
          <w:sz w:val="24"/>
          <w:szCs w:val="24"/>
        </w:rPr>
        <w:t>)</w:t>
      </w:r>
      <w:r w:rsidRPr="008302DF">
        <w:rPr>
          <w:rFonts w:asciiTheme="majorBidi" w:hAnsiTheme="majorBidi" w:cstheme="majorBidi"/>
          <w:bCs/>
          <w:sz w:val="24"/>
          <w:szCs w:val="24"/>
        </w:rPr>
        <w:tab/>
      </w:r>
      <w:r w:rsidR="00CD0F66" w:rsidRPr="00CD0F66">
        <w:rPr>
          <w:rFonts w:asciiTheme="majorBidi" w:hAnsiTheme="majorBidi" w:cstheme="majorBidi"/>
          <w:bCs/>
          <w:position w:val="-12"/>
          <w:sz w:val="24"/>
          <w:szCs w:val="24"/>
        </w:rPr>
        <w:object w:dxaOrig="2860" w:dyaOrig="360">
          <v:shape id="_x0000_i1048" type="#_x0000_t75" style="width:143.05pt;height:17.75pt" o:ole="">
            <v:imagedata r:id="rId53" o:title=""/>
          </v:shape>
          <o:OLEObject Type="Embed" ProgID="Equation.DSMT4" ShapeID="_x0000_i1048" DrawAspect="Content" ObjectID="_1363423669" r:id="rId54"/>
        </w:object>
      </w:r>
      <w:r w:rsidRPr="008302DF">
        <w:rPr>
          <w:rFonts w:asciiTheme="majorBidi" w:hAnsiTheme="majorBidi" w:cstheme="majorBidi"/>
          <w:bCs/>
          <w:sz w:val="24"/>
          <w:szCs w:val="24"/>
        </w:rPr>
        <w:t>;</w:t>
      </w:r>
    </w:p>
    <w:p w:rsidR="00CA4B8C" w:rsidRPr="008302DF" w:rsidRDefault="00851C10" w:rsidP="00851C10">
      <w:pPr>
        <w:bidi w:val="0"/>
        <w:spacing w:line="480" w:lineRule="auto"/>
        <w:jc w:val="both"/>
        <w:rPr>
          <w:rFonts w:asciiTheme="majorBidi" w:hAnsiTheme="majorBidi" w:cstheme="majorBidi"/>
          <w:bCs/>
          <w:sz w:val="24"/>
          <w:szCs w:val="24"/>
        </w:rPr>
      </w:pPr>
      <w:proofErr w:type="gramStart"/>
      <w:r>
        <w:rPr>
          <w:rFonts w:asciiTheme="majorBidi" w:hAnsiTheme="majorBidi" w:cstheme="majorBidi"/>
          <w:bCs/>
          <w:sz w:val="24"/>
          <w:szCs w:val="24"/>
        </w:rPr>
        <w:t>a</w:t>
      </w:r>
      <w:proofErr w:type="gramEnd"/>
      <w:r w:rsidR="00CA4B8C" w:rsidRPr="008302DF">
        <w:rPr>
          <w:rFonts w:asciiTheme="majorBidi" w:hAnsiTheme="majorBidi" w:cstheme="majorBidi"/>
          <w:bCs/>
          <w:sz w:val="24"/>
          <w:szCs w:val="24"/>
        </w:rPr>
        <w:t xml:space="preserve"> </w:t>
      </w:r>
      <w:r>
        <w:rPr>
          <w:rFonts w:asciiTheme="majorBidi" w:hAnsiTheme="majorBidi" w:cstheme="majorBidi"/>
          <w:bCs/>
          <w:sz w:val="24"/>
          <w:szCs w:val="24"/>
        </w:rPr>
        <w:t>resource</w:t>
      </w:r>
      <w:r w:rsidRPr="008302DF">
        <w:rPr>
          <w:rFonts w:asciiTheme="majorBidi" w:hAnsiTheme="majorBidi" w:cstheme="majorBidi"/>
          <w:bCs/>
          <w:sz w:val="24"/>
          <w:szCs w:val="24"/>
        </w:rPr>
        <w:t xml:space="preserve"> </w:t>
      </w:r>
      <w:r w:rsidR="00CA4B8C" w:rsidRPr="008302DF">
        <w:rPr>
          <w:rFonts w:asciiTheme="majorBidi" w:hAnsiTheme="majorBidi" w:cstheme="majorBidi"/>
          <w:bCs/>
          <w:sz w:val="24"/>
          <w:szCs w:val="24"/>
        </w:rPr>
        <w:t>constraint:</w:t>
      </w:r>
    </w:p>
    <w:p w:rsidR="00CA4B8C" w:rsidRDefault="00CA4B8C" w:rsidP="00CA4B8C">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w:t>
      </w:r>
      <w:r w:rsidR="00D03298">
        <w:rPr>
          <w:rFonts w:asciiTheme="majorBidi" w:hAnsiTheme="majorBidi" w:cstheme="majorBidi"/>
          <w:bCs/>
          <w:sz w:val="24"/>
          <w:szCs w:val="24"/>
        </w:rPr>
        <w:t>7</w:t>
      </w:r>
      <w:r w:rsidRPr="008302DF">
        <w:rPr>
          <w:rFonts w:asciiTheme="majorBidi" w:hAnsiTheme="majorBidi" w:cstheme="majorBidi"/>
          <w:bCs/>
          <w:sz w:val="24"/>
          <w:szCs w:val="24"/>
        </w:rPr>
        <w:t>)</w:t>
      </w:r>
      <w:r w:rsidRPr="008302DF">
        <w:rPr>
          <w:rFonts w:asciiTheme="majorBidi" w:hAnsiTheme="majorBidi" w:cstheme="majorBidi"/>
          <w:bCs/>
          <w:sz w:val="24"/>
          <w:szCs w:val="24"/>
        </w:rPr>
        <w:tab/>
      </w:r>
      <w:r w:rsidR="00CD0F66" w:rsidRPr="00CD0F66">
        <w:rPr>
          <w:rFonts w:asciiTheme="majorBidi" w:hAnsiTheme="majorBidi" w:cstheme="majorBidi"/>
          <w:bCs/>
          <w:position w:val="-18"/>
          <w:sz w:val="24"/>
          <w:szCs w:val="24"/>
        </w:rPr>
        <w:object w:dxaOrig="2180" w:dyaOrig="440">
          <v:shape id="_x0000_i1049" type="#_x0000_t75" style="width:108.45pt;height:21.5pt" o:ole="">
            <v:imagedata r:id="rId55" o:title=""/>
          </v:shape>
          <o:OLEObject Type="Embed" ProgID="Equation.DSMT4" ShapeID="_x0000_i1049" DrawAspect="Content" ObjectID="_1363423670" r:id="rId56"/>
        </w:object>
      </w:r>
      <w:r w:rsidRPr="008302DF">
        <w:rPr>
          <w:rFonts w:asciiTheme="majorBidi" w:hAnsiTheme="majorBidi" w:cstheme="majorBidi"/>
          <w:bCs/>
          <w:sz w:val="24"/>
          <w:szCs w:val="24"/>
        </w:rPr>
        <w:t>,</w:t>
      </w:r>
    </w:p>
    <w:p w:rsidR="006E3E60" w:rsidRDefault="00851C10" w:rsidP="0039700A">
      <w:pPr>
        <w:bidi w:val="0"/>
        <w:spacing w:line="480" w:lineRule="auto"/>
        <w:jc w:val="both"/>
        <w:rPr>
          <w:rFonts w:asciiTheme="majorBidi" w:hAnsiTheme="majorBidi" w:cstheme="majorBidi"/>
          <w:bCs/>
          <w:sz w:val="24"/>
          <w:szCs w:val="24"/>
        </w:rPr>
      </w:pPr>
      <w:proofErr w:type="gramStart"/>
      <w:r>
        <w:rPr>
          <w:rFonts w:asciiTheme="majorBidi" w:hAnsiTheme="majorBidi" w:cstheme="majorBidi"/>
          <w:bCs/>
          <w:sz w:val="24"/>
          <w:szCs w:val="24"/>
        </w:rPr>
        <w:t>w</w:t>
      </w:r>
      <w:r w:rsidR="00CD0F66">
        <w:rPr>
          <w:rFonts w:asciiTheme="majorBidi" w:hAnsiTheme="majorBidi" w:cstheme="majorBidi"/>
          <w:bCs/>
          <w:sz w:val="24"/>
          <w:szCs w:val="24"/>
        </w:rPr>
        <w:t>here</w:t>
      </w:r>
      <w:proofErr w:type="gramEnd"/>
      <w:r w:rsidR="00CD0F66">
        <w:rPr>
          <w:rFonts w:asciiTheme="majorBidi" w:hAnsiTheme="majorBidi" w:cstheme="majorBidi"/>
          <w:bCs/>
          <w:sz w:val="24"/>
          <w:szCs w:val="24"/>
        </w:rPr>
        <w:t xml:space="preserve"> </w:t>
      </w:r>
      <w:r w:rsidR="00CD0F66" w:rsidRPr="00851C10">
        <w:rPr>
          <w:rFonts w:asciiTheme="majorBidi" w:hAnsiTheme="majorBidi" w:cstheme="majorBidi"/>
          <w:bCs/>
          <w:i/>
          <w:iCs/>
          <w:sz w:val="24"/>
          <w:szCs w:val="24"/>
        </w:rPr>
        <w:t>R</w:t>
      </w:r>
      <w:r w:rsidR="00C25FD0">
        <w:rPr>
          <w:rFonts w:asciiTheme="majorBidi" w:hAnsiTheme="majorBidi" w:cstheme="majorBidi"/>
          <w:bCs/>
          <w:sz w:val="24"/>
          <w:szCs w:val="24"/>
        </w:rPr>
        <w:t xml:space="preserve"> denotes the (pre-determined) level of government revenue needs</w:t>
      </w:r>
      <w:r w:rsidR="007E1537">
        <w:rPr>
          <w:rFonts w:asciiTheme="majorBidi" w:hAnsiTheme="majorBidi" w:cstheme="majorBidi"/>
          <w:bCs/>
          <w:sz w:val="24"/>
          <w:szCs w:val="24"/>
        </w:rPr>
        <w:t>;</w:t>
      </w:r>
      <w:r w:rsidR="00C25FD0">
        <w:rPr>
          <w:rStyle w:val="FootnoteReference"/>
          <w:rFonts w:asciiTheme="majorBidi" w:hAnsiTheme="majorBidi" w:cstheme="majorBidi"/>
          <w:bCs/>
          <w:sz w:val="24"/>
          <w:szCs w:val="24"/>
        </w:rPr>
        <w:footnoteReference w:id="8"/>
      </w:r>
      <w:r w:rsidR="002945B6">
        <w:rPr>
          <w:rFonts w:asciiTheme="majorBidi" w:hAnsiTheme="majorBidi" w:cstheme="majorBidi"/>
          <w:bCs/>
          <w:sz w:val="24"/>
          <w:szCs w:val="24"/>
        </w:rPr>
        <w:t xml:space="preserve"> </w:t>
      </w:r>
      <w:r w:rsidR="007E1537">
        <w:rPr>
          <w:rFonts w:asciiTheme="majorBidi" w:hAnsiTheme="majorBidi" w:cstheme="majorBidi"/>
          <w:bCs/>
          <w:sz w:val="24"/>
          <w:szCs w:val="24"/>
        </w:rPr>
        <w:t>and</w:t>
      </w:r>
      <w:r w:rsidR="002945B6">
        <w:rPr>
          <w:rFonts w:asciiTheme="majorBidi" w:hAnsiTheme="majorBidi" w:cstheme="majorBidi"/>
          <w:bCs/>
          <w:sz w:val="24"/>
          <w:szCs w:val="24"/>
        </w:rPr>
        <w:t>,</w:t>
      </w:r>
      <w:r w:rsidR="007E1537">
        <w:rPr>
          <w:rFonts w:asciiTheme="majorBidi" w:hAnsiTheme="majorBidi" w:cstheme="majorBidi"/>
          <w:bCs/>
          <w:sz w:val="24"/>
          <w:szCs w:val="24"/>
        </w:rPr>
        <w:t xml:space="preserve"> a migration cond</w:t>
      </w:r>
      <w:r w:rsidR="002945B6">
        <w:rPr>
          <w:rFonts w:asciiTheme="majorBidi" w:hAnsiTheme="majorBidi" w:cstheme="majorBidi"/>
          <w:bCs/>
          <w:sz w:val="24"/>
          <w:szCs w:val="24"/>
        </w:rPr>
        <w:t>i</w:t>
      </w:r>
      <w:r w:rsidR="007E1537">
        <w:rPr>
          <w:rFonts w:asciiTheme="majorBidi" w:hAnsiTheme="majorBidi" w:cstheme="majorBidi"/>
          <w:bCs/>
          <w:sz w:val="24"/>
          <w:szCs w:val="24"/>
        </w:rPr>
        <w:t>tion</w:t>
      </w:r>
      <w:r w:rsidR="002945B6">
        <w:rPr>
          <w:rFonts w:asciiTheme="majorBidi" w:hAnsiTheme="majorBidi" w:cstheme="majorBidi"/>
          <w:bCs/>
          <w:sz w:val="24"/>
          <w:szCs w:val="24"/>
        </w:rPr>
        <w:t>,</w:t>
      </w:r>
      <w:r w:rsidR="007E1537">
        <w:rPr>
          <w:rFonts w:asciiTheme="majorBidi" w:hAnsiTheme="majorBidi" w:cstheme="majorBidi"/>
          <w:bCs/>
          <w:sz w:val="24"/>
          <w:szCs w:val="24"/>
        </w:rPr>
        <w:t xml:space="preserve"> which (endogenously) determines the </w:t>
      </w:r>
      <w:r w:rsidR="0039700A">
        <w:rPr>
          <w:rFonts w:asciiTheme="majorBidi" w:hAnsiTheme="majorBidi" w:cstheme="majorBidi"/>
          <w:bCs/>
          <w:sz w:val="24"/>
          <w:szCs w:val="24"/>
        </w:rPr>
        <w:t>number</w:t>
      </w:r>
      <w:r w:rsidR="007E1537">
        <w:rPr>
          <w:rFonts w:asciiTheme="majorBidi" w:hAnsiTheme="majorBidi" w:cstheme="majorBidi"/>
          <w:bCs/>
          <w:sz w:val="24"/>
          <w:szCs w:val="24"/>
        </w:rPr>
        <w:t xml:space="preserve"> of high-skill </w:t>
      </w:r>
      <w:r w:rsidR="0039700A">
        <w:rPr>
          <w:rFonts w:asciiTheme="majorBidi" w:hAnsiTheme="majorBidi" w:cstheme="majorBidi"/>
          <w:bCs/>
          <w:sz w:val="24"/>
          <w:szCs w:val="24"/>
        </w:rPr>
        <w:t>individuals</w:t>
      </w:r>
      <w:r w:rsidR="007E1537">
        <w:rPr>
          <w:rFonts w:asciiTheme="majorBidi" w:hAnsiTheme="majorBidi" w:cstheme="majorBidi"/>
          <w:bCs/>
          <w:sz w:val="24"/>
          <w:szCs w:val="24"/>
        </w:rPr>
        <w:t xml:space="preserve"> in country 1: </w:t>
      </w:r>
    </w:p>
    <w:p w:rsidR="006E3E60" w:rsidRDefault="00D03298" w:rsidP="002945B6">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(8</w:t>
      </w:r>
      <w:r w:rsidR="006A0999">
        <w:rPr>
          <w:rFonts w:asciiTheme="majorBidi" w:hAnsiTheme="majorBidi" w:cstheme="majorBidi"/>
          <w:bCs/>
          <w:sz w:val="24"/>
          <w:szCs w:val="24"/>
        </w:rPr>
        <w:t>)</w:t>
      </w:r>
      <w:r w:rsidR="002945B6">
        <w:rPr>
          <w:rFonts w:asciiTheme="majorBidi" w:hAnsiTheme="majorBidi" w:cstheme="majorBidi"/>
          <w:bCs/>
          <w:sz w:val="24"/>
          <w:szCs w:val="24"/>
        </w:rPr>
        <w:tab/>
      </w:r>
      <w:r w:rsidR="002945B6" w:rsidRPr="008302DF">
        <w:rPr>
          <w:rFonts w:asciiTheme="majorBidi" w:hAnsiTheme="majorBidi" w:cstheme="majorBidi"/>
          <w:bCs/>
          <w:position w:val="-28"/>
          <w:sz w:val="24"/>
          <w:szCs w:val="24"/>
        </w:rPr>
        <w:object w:dxaOrig="4060" w:dyaOrig="680">
          <v:shape id="_x0000_i1050" type="#_x0000_t75" style="width:202.9pt;height:33.65pt" o:ole="">
            <v:imagedata r:id="rId57" o:title=""/>
          </v:shape>
          <o:OLEObject Type="Embed" ProgID="Equation.DSMT4" ShapeID="_x0000_i1050" DrawAspect="Content" ObjectID="_1363423671" r:id="rId58"/>
        </w:object>
      </w:r>
      <w:r w:rsidR="00B2790B">
        <w:rPr>
          <w:rStyle w:val="FootnoteReference"/>
          <w:rFonts w:asciiTheme="majorBidi" w:hAnsiTheme="majorBidi" w:cstheme="majorBidi"/>
          <w:bCs/>
          <w:sz w:val="24"/>
          <w:szCs w:val="24"/>
        </w:rPr>
        <w:footnoteReference w:id="9"/>
      </w:r>
    </w:p>
    <w:p w:rsidR="006E3E60" w:rsidRDefault="00CA4B8C" w:rsidP="00027644">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ab/>
        <w:t>Note, that unlike the standard formulation of the optimal tax problem, the number of</w:t>
      </w:r>
      <w:r w:rsidR="00F91003" w:rsidRPr="008302DF">
        <w:rPr>
          <w:rFonts w:asciiTheme="majorBidi" w:hAnsiTheme="majorBidi" w:cstheme="majorBidi"/>
          <w:bCs/>
          <w:sz w:val="24"/>
          <w:szCs w:val="24"/>
        </w:rPr>
        <w:t xml:space="preserve"> high-skill individuals</w:t>
      </w:r>
      <w:r w:rsidRPr="008302DF">
        <w:rPr>
          <w:rFonts w:asciiTheme="majorBidi" w:hAnsiTheme="majorBidi" w:cstheme="majorBidi"/>
          <w:bCs/>
          <w:sz w:val="24"/>
          <w:szCs w:val="24"/>
        </w:rPr>
        <w:t xml:space="preserve"> is endogenously determined</w:t>
      </w:r>
      <w:r w:rsidR="00A076CC">
        <w:rPr>
          <w:rFonts w:asciiTheme="majorBidi" w:hAnsiTheme="majorBidi" w:cstheme="majorBidi"/>
          <w:bCs/>
          <w:sz w:val="24"/>
          <w:szCs w:val="24"/>
        </w:rPr>
        <w:t>,</w:t>
      </w:r>
      <w:r w:rsidRPr="008302DF">
        <w:rPr>
          <w:rFonts w:asciiTheme="majorBidi" w:hAnsiTheme="majorBidi" w:cstheme="majorBidi"/>
          <w:bCs/>
          <w:sz w:val="24"/>
          <w:szCs w:val="24"/>
        </w:rPr>
        <w:t xml:space="preserve"> rather than being </w:t>
      </w:r>
      <w:r w:rsidR="009F3EDE">
        <w:rPr>
          <w:rFonts w:asciiTheme="majorBidi" w:hAnsiTheme="majorBidi" w:cstheme="majorBidi"/>
          <w:bCs/>
          <w:sz w:val="24"/>
          <w:szCs w:val="24"/>
        </w:rPr>
        <w:t xml:space="preserve">a </w:t>
      </w:r>
      <w:r w:rsidRPr="008302DF">
        <w:rPr>
          <w:rFonts w:asciiTheme="majorBidi" w:hAnsiTheme="majorBidi" w:cstheme="majorBidi"/>
          <w:bCs/>
          <w:sz w:val="24"/>
          <w:szCs w:val="24"/>
        </w:rPr>
        <w:t>fixed</w:t>
      </w:r>
      <w:r w:rsidR="009F3EDE">
        <w:rPr>
          <w:rFonts w:asciiTheme="majorBidi" w:hAnsiTheme="majorBidi" w:cstheme="majorBidi"/>
          <w:bCs/>
          <w:sz w:val="24"/>
          <w:szCs w:val="24"/>
        </w:rPr>
        <w:t xml:space="preserve"> parameter</w:t>
      </w:r>
      <w:r w:rsidRPr="008302DF">
        <w:rPr>
          <w:rFonts w:asciiTheme="majorBidi" w:hAnsiTheme="majorBidi" w:cstheme="majorBidi"/>
          <w:bCs/>
          <w:sz w:val="24"/>
          <w:szCs w:val="24"/>
        </w:rPr>
        <w:t>. The standard case of no migration is obtained for the special limiting case where</w:t>
      </w:r>
      <w:r w:rsidR="009F3EDE">
        <w:rPr>
          <w:rFonts w:asciiTheme="majorBidi" w:hAnsiTheme="majorBidi" w:cstheme="majorBidi"/>
          <w:bCs/>
          <w:sz w:val="24"/>
          <w:szCs w:val="24"/>
        </w:rPr>
        <w:t xml:space="preserve"> </w:t>
      </w:r>
      <w:r w:rsidR="00602E3B">
        <w:rPr>
          <w:rFonts w:asciiTheme="majorBidi" w:hAnsiTheme="majorBidi" w:cstheme="majorBidi"/>
          <w:bCs/>
          <w:sz w:val="24"/>
          <w:szCs w:val="24"/>
        </w:rPr>
        <w:t>change</w:t>
      </w:r>
      <w:proofErr w:type="gramStart"/>
      <w:r w:rsidR="00602E3B">
        <w:rPr>
          <w:rFonts w:asciiTheme="majorBidi" w:hAnsiTheme="majorBidi" w:cstheme="majorBidi"/>
          <w:bCs/>
          <w:sz w:val="24"/>
          <w:szCs w:val="24"/>
        </w:rPr>
        <w:t>:</w:t>
      </w:r>
      <w:r w:rsidR="00602E3B" w:rsidRPr="008302DF">
        <w:rPr>
          <w:rFonts w:asciiTheme="majorBidi" w:hAnsiTheme="majorBidi" w:cstheme="majorBidi"/>
          <w:bCs/>
          <w:position w:val="-6"/>
          <w:sz w:val="24"/>
          <w:szCs w:val="24"/>
        </w:rPr>
        <w:object w:dxaOrig="620" w:dyaOrig="279">
          <v:shape id="_x0000_i1051" type="#_x0000_t75" style="width:30.85pt;height:14.05pt" o:ole="">
            <v:imagedata r:id="rId59" o:title=""/>
          </v:shape>
          <o:OLEObject Type="Embed" ProgID="Equation.DSMT4" ShapeID="_x0000_i1051" DrawAspect="Content" ObjectID="_1363423672" r:id="rId60"/>
        </w:object>
      </w:r>
      <w:r w:rsidR="009F3EDE">
        <w:rPr>
          <w:rFonts w:asciiTheme="majorBidi" w:hAnsiTheme="majorBidi" w:cstheme="majorBidi"/>
          <w:bCs/>
          <w:sz w:val="24"/>
          <w:szCs w:val="24"/>
        </w:rPr>
        <w:t>.</w:t>
      </w:r>
      <w:proofErr w:type="gramEnd"/>
      <w:r w:rsidRPr="008302DF">
        <w:rPr>
          <w:rFonts w:asciiTheme="majorBidi" w:hAnsiTheme="majorBidi" w:cstheme="majorBidi"/>
          <w:bCs/>
          <w:sz w:val="24"/>
          <w:szCs w:val="24"/>
        </w:rPr>
        <w:t xml:space="preserve"> </w:t>
      </w:r>
      <w:r w:rsidR="009F3EDE">
        <w:rPr>
          <w:rFonts w:asciiTheme="majorBidi" w:hAnsiTheme="majorBidi" w:cstheme="majorBidi"/>
          <w:bCs/>
          <w:sz w:val="24"/>
          <w:szCs w:val="24"/>
        </w:rPr>
        <w:t xml:space="preserve">In this case, </w:t>
      </w:r>
      <w:r w:rsidRPr="008302DF">
        <w:rPr>
          <w:rFonts w:asciiTheme="majorBidi" w:hAnsiTheme="majorBidi" w:cstheme="majorBidi"/>
          <w:bCs/>
          <w:sz w:val="24"/>
          <w:szCs w:val="24"/>
        </w:rPr>
        <w:t>by virtue of (</w:t>
      </w:r>
      <w:r w:rsidR="00E11999">
        <w:rPr>
          <w:rFonts w:asciiTheme="majorBidi" w:hAnsiTheme="majorBidi" w:cstheme="majorBidi"/>
          <w:bCs/>
          <w:sz w:val="24"/>
          <w:szCs w:val="24"/>
        </w:rPr>
        <w:t>8</w:t>
      </w:r>
      <w:r w:rsidRPr="008302DF">
        <w:rPr>
          <w:rFonts w:asciiTheme="majorBidi" w:hAnsiTheme="majorBidi" w:cstheme="majorBidi"/>
          <w:bCs/>
          <w:sz w:val="24"/>
          <w:szCs w:val="24"/>
        </w:rPr>
        <w:t xml:space="preserve">), it follows that the number of individuals of each skill level is given </w:t>
      </w:r>
      <w:proofErr w:type="gramStart"/>
      <w:r w:rsidRPr="008302DF">
        <w:rPr>
          <w:rFonts w:asciiTheme="majorBidi" w:hAnsiTheme="majorBidi" w:cstheme="majorBidi"/>
          <w:bCs/>
          <w:sz w:val="24"/>
          <w:szCs w:val="24"/>
        </w:rPr>
        <w:t xml:space="preserve">by </w:t>
      </w:r>
      <w:proofErr w:type="gramEnd"/>
      <w:r w:rsidRPr="008302DF">
        <w:rPr>
          <w:rFonts w:asciiTheme="majorBidi" w:hAnsiTheme="majorBidi" w:cstheme="majorBidi"/>
          <w:bCs/>
          <w:position w:val="-14"/>
          <w:sz w:val="24"/>
          <w:szCs w:val="24"/>
        </w:rPr>
        <w:object w:dxaOrig="580" w:dyaOrig="380">
          <v:shape id="_x0000_i1052" type="#_x0000_t75" style="width:29pt;height:19.65pt" o:ole="">
            <v:imagedata r:id="rId61" o:title=""/>
          </v:shape>
          <o:OLEObject Type="Embed" ProgID="Equation.3" ShapeID="_x0000_i1052" DrawAspect="Content" ObjectID="_1363423673" r:id="rId62"/>
        </w:object>
      </w:r>
      <w:r w:rsidRPr="008302DF">
        <w:rPr>
          <w:rFonts w:asciiTheme="majorBidi" w:hAnsiTheme="majorBidi" w:cstheme="majorBidi"/>
          <w:bCs/>
          <w:sz w:val="24"/>
          <w:szCs w:val="24"/>
        </w:rPr>
        <w:t>.</w:t>
      </w:r>
      <w:r w:rsidR="009F3EDE">
        <w:rPr>
          <w:rFonts w:asciiTheme="majorBidi" w:hAnsiTheme="majorBidi" w:cstheme="majorBidi"/>
          <w:bCs/>
          <w:sz w:val="24"/>
          <w:szCs w:val="24"/>
        </w:rPr>
        <w:t xml:space="preserve"> </w:t>
      </w:r>
      <w:r w:rsidR="00CA691B">
        <w:rPr>
          <w:rFonts w:asciiTheme="majorBidi" w:hAnsiTheme="majorBidi" w:cstheme="majorBidi"/>
          <w:bCs/>
          <w:sz w:val="24"/>
          <w:szCs w:val="24"/>
        </w:rPr>
        <w:t>Each government takes the tax policy of the other country as given</w:t>
      </w:r>
      <w:r w:rsidR="009375EA">
        <w:rPr>
          <w:rFonts w:asciiTheme="majorBidi" w:hAnsiTheme="majorBidi" w:cstheme="majorBidi"/>
          <w:bCs/>
          <w:sz w:val="24"/>
          <w:szCs w:val="24"/>
        </w:rPr>
        <w:t>,</w:t>
      </w:r>
      <w:r w:rsidR="00CA691B">
        <w:rPr>
          <w:rFonts w:asciiTheme="majorBidi" w:hAnsiTheme="majorBidi" w:cstheme="majorBidi"/>
          <w:bCs/>
          <w:sz w:val="24"/>
          <w:szCs w:val="24"/>
        </w:rPr>
        <w:t xml:space="preserve"> i.e.</w:t>
      </w:r>
      <w:r w:rsidR="00027644">
        <w:rPr>
          <w:rFonts w:asciiTheme="majorBidi" w:hAnsiTheme="majorBidi" w:cstheme="majorBidi"/>
          <w:bCs/>
          <w:sz w:val="24"/>
          <w:szCs w:val="24"/>
        </w:rPr>
        <w:t>,</w:t>
      </w:r>
      <w:r w:rsidR="00CA691B">
        <w:rPr>
          <w:rFonts w:asciiTheme="majorBidi" w:hAnsiTheme="majorBidi" w:cstheme="majorBidi"/>
          <w:bCs/>
          <w:sz w:val="24"/>
          <w:szCs w:val="24"/>
        </w:rPr>
        <w:t xml:space="preserve"> country 1 </w:t>
      </w:r>
      <w:proofErr w:type="gramStart"/>
      <w:r w:rsidR="00CA691B">
        <w:rPr>
          <w:rFonts w:asciiTheme="majorBidi" w:hAnsiTheme="majorBidi" w:cstheme="majorBidi"/>
          <w:bCs/>
          <w:sz w:val="24"/>
          <w:szCs w:val="24"/>
        </w:rPr>
        <w:t>takes</w:t>
      </w:r>
      <w:r w:rsidR="00355CF2">
        <w:rPr>
          <w:rFonts w:asciiTheme="majorBidi" w:hAnsiTheme="majorBidi" w:cstheme="majorBidi"/>
          <w:bCs/>
          <w:sz w:val="24"/>
          <w:szCs w:val="24"/>
        </w:rPr>
        <w:t xml:space="preserve"> </w:t>
      </w:r>
      <w:proofErr w:type="gramEnd"/>
      <w:r w:rsidR="009375EA" w:rsidRPr="009375EA">
        <w:rPr>
          <w:rFonts w:asciiTheme="majorBidi" w:hAnsiTheme="majorBidi" w:cstheme="majorBidi"/>
          <w:bCs/>
          <w:position w:val="-12"/>
          <w:sz w:val="24"/>
          <w:szCs w:val="24"/>
        </w:rPr>
        <w:object w:dxaOrig="340" w:dyaOrig="360">
          <v:shape id="_x0000_i1053" type="#_x0000_t75" style="width:16.85pt;height:17.75pt" o:ole="">
            <v:imagedata r:id="rId63" o:title=""/>
          </v:shape>
          <o:OLEObject Type="Embed" ProgID="Equation.DSMT4" ShapeID="_x0000_i1053" DrawAspect="Content" ObjectID="_1363423674" r:id="rId64"/>
        </w:object>
      </w:r>
      <w:r w:rsidR="00B70ACB">
        <w:rPr>
          <w:rFonts w:asciiTheme="majorBidi" w:hAnsiTheme="majorBidi" w:cstheme="majorBidi"/>
          <w:bCs/>
          <w:sz w:val="24"/>
          <w:szCs w:val="24"/>
        </w:rPr>
        <w:t xml:space="preserve">, the utility derived by the high-skill individuals in country 2, </w:t>
      </w:r>
      <w:r w:rsidR="009375EA">
        <w:rPr>
          <w:rFonts w:asciiTheme="majorBidi" w:hAnsiTheme="majorBidi" w:cstheme="majorBidi"/>
          <w:bCs/>
          <w:sz w:val="24"/>
          <w:szCs w:val="24"/>
        </w:rPr>
        <w:t xml:space="preserve">as given when choosing its tax policy. </w:t>
      </w:r>
      <w:r w:rsidR="009375EA" w:rsidRPr="00F356BB">
        <w:rPr>
          <w:rFonts w:asciiTheme="majorBidi" w:hAnsiTheme="majorBidi" w:cstheme="majorBidi"/>
          <w:bCs/>
          <w:sz w:val="24"/>
          <w:szCs w:val="24"/>
        </w:rPr>
        <w:t xml:space="preserve">We </w:t>
      </w:r>
      <w:r w:rsidR="00126789">
        <w:rPr>
          <w:rFonts w:asciiTheme="majorBidi" w:hAnsiTheme="majorBidi" w:cstheme="majorBidi"/>
          <w:bCs/>
          <w:sz w:val="24"/>
          <w:szCs w:val="24"/>
        </w:rPr>
        <w:t xml:space="preserve">will </w:t>
      </w:r>
      <w:r w:rsidR="009375EA" w:rsidRPr="00F356BB">
        <w:rPr>
          <w:rFonts w:asciiTheme="majorBidi" w:hAnsiTheme="majorBidi" w:cstheme="majorBidi"/>
          <w:bCs/>
          <w:sz w:val="24"/>
          <w:szCs w:val="24"/>
        </w:rPr>
        <w:t xml:space="preserve">look for a symmetric </w:t>
      </w:r>
      <w:r w:rsidR="00DD5437" w:rsidRPr="00AD277D">
        <w:rPr>
          <w:rFonts w:asciiTheme="majorBidi" w:hAnsiTheme="majorBidi" w:cstheme="majorBidi"/>
          <w:bCs/>
          <w:i/>
          <w:iCs/>
          <w:sz w:val="24"/>
          <w:szCs w:val="24"/>
        </w:rPr>
        <w:t>Nash</w:t>
      </w:r>
      <w:r w:rsidR="009375EA" w:rsidRPr="00F356BB">
        <w:rPr>
          <w:rFonts w:asciiTheme="majorBidi" w:hAnsiTheme="majorBidi" w:cstheme="majorBidi"/>
          <w:bCs/>
          <w:sz w:val="24"/>
          <w:szCs w:val="24"/>
        </w:rPr>
        <w:t xml:space="preserve"> equilibrium for the </w:t>
      </w:r>
      <w:r w:rsidR="009375EA">
        <w:rPr>
          <w:rFonts w:asciiTheme="majorBidi" w:hAnsiTheme="majorBidi" w:cstheme="majorBidi"/>
          <w:bCs/>
          <w:sz w:val="24"/>
          <w:szCs w:val="24"/>
        </w:rPr>
        <w:t xml:space="preserve">fiscal-competition </w:t>
      </w:r>
      <w:r w:rsidR="009375EA" w:rsidRPr="00F356BB">
        <w:rPr>
          <w:rFonts w:asciiTheme="majorBidi" w:hAnsiTheme="majorBidi" w:cstheme="majorBidi"/>
          <w:bCs/>
          <w:sz w:val="24"/>
          <w:szCs w:val="24"/>
        </w:rPr>
        <w:t>game between the two countries. Note that symmetry implies that</w:t>
      </w:r>
      <w:r w:rsidR="009375EA">
        <w:rPr>
          <w:rFonts w:asciiTheme="majorBidi" w:hAnsiTheme="majorBidi" w:cstheme="majorBidi"/>
          <w:bCs/>
          <w:sz w:val="24"/>
          <w:szCs w:val="24"/>
        </w:rPr>
        <w:t xml:space="preserve"> in equilibrium</w:t>
      </w:r>
      <w:r w:rsidR="009375EA" w:rsidRPr="00F356BB">
        <w:rPr>
          <w:rFonts w:asciiTheme="majorBidi" w:hAnsiTheme="majorBidi" w:cstheme="majorBidi"/>
          <w:bCs/>
          <w:sz w:val="24"/>
          <w:szCs w:val="24"/>
        </w:rPr>
        <w:t xml:space="preserve"> the same tax schedule will be implemented </w:t>
      </w:r>
      <w:r w:rsidR="00E8575C">
        <w:rPr>
          <w:rFonts w:asciiTheme="majorBidi" w:hAnsiTheme="majorBidi" w:cstheme="majorBidi"/>
          <w:bCs/>
          <w:sz w:val="24"/>
          <w:szCs w:val="24"/>
        </w:rPr>
        <w:t>by</w:t>
      </w:r>
      <w:r w:rsidR="009375EA" w:rsidRPr="00F356BB">
        <w:rPr>
          <w:rFonts w:asciiTheme="majorBidi" w:hAnsiTheme="majorBidi" w:cstheme="majorBidi"/>
          <w:bCs/>
          <w:sz w:val="24"/>
          <w:szCs w:val="24"/>
        </w:rPr>
        <w:t xml:space="preserve"> both countries.</w:t>
      </w:r>
    </w:p>
    <w:p w:rsidR="00CA4B8C" w:rsidRPr="008302DF" w:rsidRDefault="00566DED" w:rsidP="00DE66AF">
      <w:pPr>
        <w:bidi w:val="0"/>
        <w:spacing w:line="480" w:lineRule="auto"/>
        <w:jc w:val="both"/>
        <w:rPr>
          <w:rFonts w:asciiTheme="majorBidi" w:hAnsiTheme="majorBidi" w:cstheme="majorBidi"/>
          <w:bCs/>
          <w:sz w:val="24"/>
          <w:szCs w:val="24"/>
        </w:rPr>
      </w:pPr>
      <w:r>
        <w:rPr>
          <w:rFonts w:asciiTheme="majorBidi" w:hAnsiTheme="majorBidi" w:cstheme="majorBidi"/>
          <w:b/>
          <w:bCs/>
          <w:sz w:val="24"/>
          <w:szCs w:val="24"/>
          <w:u w:val="single"/>
        </w:rPr>
        <w:t>3</w:t>
      </w:r>
      <w:r w:rsidR="00CA4B8C" w:rsidRPr="008302DF">
        <w:rPr>
          <w:rFonts w:asciiTheme="majorBidi" w:hAnsiTheme="majorBidi" w:cstheme="majorBidi"/>
          <w:b/>
          <w:bCs/>
          <w:sz w:val="24"/>
          <w:szCs w:val="24"/>
          <w:u w:val="single"/>
        </w:rPr>
        <w:t>.</w:t>
      </w:r>
      <w:r>
        <w:rPr>
          <w:rFonts w:asciiTheme="majorBidi" w:hAnsiTheme="majorBidi" w:cstheme="majorBidi"/>
          <w:b/>
          <w:bCs/>
          <w:sz w:val="24"/>
          <w:szCs w:val="24"/>
          <w:u w:val="single"/>
        </w:rPr>
        <w:t>1</w:t>
      </w:r>
      <w:r w:rsidR="00CA4B8C" w:rsidRPr="008302DF">
        <w:rPr>
          <w:rFonts w:asciiTheme="majorBidi" w:hAnsiTheme="majorBidi" w:cstheme="majorBidi"/>
          <w:b/>
          <w:bCs/>
          <w:sz w:val="24"/>
          <w:szCs w:val="24"/>
          <w:u w:val="single"/>
        </w:rPr>
        <w:tab/>
        <w:t>Characterization of the Optimal Policy</w:t>
      </w:r>
    </w:p>
    <w:p w:rsidR="00BF7B7B" w:rsidRPr="008302DF" w:rsidRDefault="00CA4B8C" w:rsidP="00E81D3B">
      <w:pPr>
        <w:bidi w:val="0"/>
        <w:spacing w:line="480" w:lineRule="auto"/>
        <w:jc w:val="both"/>
        <w:rPr>
          <w:rFonts w:asciiTheme="majorBidi" w:hAnsiTheme="majorBidi" w:cstheme="majorBidi"/>
          <w:bCs/>
          <w:sz w:val="24"/>
          <w:szCs w:val="24"/>
        </w:rPr>
      </w:pPr>
      <w:r w:rsidRPr="008302DF">
        <w:rPr>
          <w:rFonts w:asciiTheme="majorBidi" w:hAnsiTheme="majorBidi" w:cstheme="majorBidi"/>
          <w:bCs/>
          <w:sz w:val="24"/>
          <w:szCs w:val="24"/>
        </w:rPr>
        <w:t xml:space="preserve">We turn next to characterize the solution </w:t>
      </w:r>
      <w:r w:rsidR="00D5799C">
        <w:rPr>
          <w:rFonts w:asciiTheme="majorBidi" w:hAnsiTheme="majorBidi" w:cstheme="majorBidi"/>
          <w:bCs/>
          <w:sz w:val="24"/>
          <w:szCs w:val="24"/>
        </w:rPr>
        <w:t>for</w:t>
      </w:r>
      <w:r w:rsidRPr="008302DF">
        <w:rPr>
          <w:rFonts w:asciiTheme="majorBidi" w:hAnsiTheme="majorBidi" w:cstheme="majorBidi"/>
          <w:bCs/>
          <w:sz w:val="24"/>
          <w:szCs w:val="24"/>
        </w:rPr>
        <w:t xml:space="preserve"> the </w:t>
      </w:r>
      <w:r w:rsidR="00D5799C">
        <w:rPr>
          <w:rFonts w:asciiTheme="majorBidi" w:hAnsiTheme="majorBidi" w:cstheme="majorBidi"/>
          <w:bCs/>
          <w:sz w:val="24"/>
          <w:szCs w:val="24"/>
        </w:rPr>
        <w:t>government problem</w:t>
      </w:r>
      <w:r w:rsidRPr="008302DF">
        <w:rPr>
          <w:rFonts w:asciiTheme="majorBidi" w:hAnsiTheme="majorBidi" w:cstheme="majorBidi"/>
          <w:bCs/>
          <w:sz w:val="24"/>
          <w:szCs w:val="24"/>
        </w:rPr>
        <w:t>. It is straightforward to prove</w:t>
      </w:r>
      <w:r w:rsidR="00DF158D" w:rsidRPr="008302DF">
        <w:rPr>
          <w:rFonts w:asciiTheme="majorBidi" w:hAnsiTheme="majorBidi" w:cstheme="majorBidi"/>
          <w:bCs/>
          <w:sz w:val="24"/>
          <w:szCs w:val="24"/>
        </w:rPr>
        <w:t xml:space="preserve"> that</w:t>
      </w:r>
      <w:r w:rsidRPr="008302DF">
        <w:rPr>
          <w:rFonts w:asciiTheme="majorBidi" w:hAnsiTheme="majorBidi" w:cstheme="majorBidi"/>
          <w:bCs/>
          <w:sz w:val="24"/>
          <w:szCs w:val="24"/>
        </w:rPr>
        <w:t xml:space="preserve"> the </w:t>
      </w:r>
      <w:r w:rsidR="0007646B">
        <w:rPr>
          <w:rFonts w:asciiTheme="majorBidi" w:hAnsiTheme="majorBidi" w:cstheme="majorBidi"/>
          <w:bCs/>
          <w:sz w:val="24"/>
          <w:szCs w:val="24"/>
        </w:rPr>
        <w:t>revenue</w:t>
      </w:r>
      <w:r w:rsidRPr="008302DF">
        <w:rPr>
          <w:rFonts w:asciiTheme="majorBidi" w:hAnsiTheme="majorBidi" w:cstheme="majorBidi"/>
          <w:bCs/>
          <w:sz w:val="24"/>
          <w:szCs w:val="24"/>
        </w:rPr>
        <w:t xml:space="preserve"> constraint has to bind in the optimum</w:t>
      </w:r>
      <w:r w:rsidR="00144760" w:rsidRPr="008302DF">
        <w:rPr>
          <w:rFonts w:asciiTheme="majorBidi" w:hAnsiTheme="majorBidi" w:cstheme="majorBidi"/>
          <w:bCs/>
          <w:sz w:val="24"/>
          <w:szCs w:val="24"/>
        </w:rPr>
        <w:t>.</w:t>
      </w:r>
      <w:r w:rsidR="003E1000">
        <w:rPr>
          <w:rStyle w:val="FootnoteReference"/>
          <w:rFonts w:asciiTheme="majorBidi" w:hAnsiTheme="majorBidi" w:cstheme="majorBidi"/>
          <w:bCs/>
          <w:sz w:val="24"/>
          <w:szCs w:val="24"/>
        </w:rPr>
        <w:footnoteReference w:id="10"/>
      </w:r>
      <w:r w:rsidR="00C33C22">
        <w:rPr>
          <w:rFonts w:asciiTheme="majorBidi" w:hAnsiTheme="majorBidi" w:cstheme="majorBidi"/>
          <w:bCs/>
          <w:sz w:val="24"/>
          <w:szCs w:val="24"/>
        </w:rPr>
        <w:t xml:space="preserve"> </w:t>
      </w:r>
      <w:r w:rsidR="00164973">
        <w:rPr>
          <w:rFonts w:asciiTheme="majorBidi" w:hAnsiTheme="majorBidi" w:cstheme="majorBidi"/>
          <w:bCs/>
          <w:sz w:val="24"/>
          <w:szCs w:val="24"/>
        </w:rPr>
        <w:t>Turning next to the two self-selection constraints, one can show that</w:t>
      </w:r>
      <w:r w:rsidR="00D5799C">
        <w:rPr>
          <w:rFonts w:asciiTheme="majorBidi" w:hAnsiTheme="majorBidi" w:cstheme="majorBidi"/>
          <w:bCs/>
          <w:sz w:val="24"/>
          <w:szCs w:val="24"/>
        </w:rPr>
        <w:t xml:space="preserve"> our formulation differs</w:t>
      </w:r>
      <w:r w:rsidR="009463D2" w:rsidRPr="008302DF">
        <w:rPr>
          <w:rFonts w:asciiTheme="majorBidi" w:hAnsiTheme="majorBidi" w:cstheme="majorBidi"/>
          <w:bCs/>
          <w:sz w:val="24"/>
          <w:szCs w:val="24"/>
        </w:rPr>
        <w:t xml:space="preserve"> from the standard optimal tax </w:t>
      </w:r>
      <w:r w:rsidR="00D5799C">
        <w:rPr>
          <w:rFonts w:asciiTheme="majorBidi" w:hAnsiTheme="majorBidi" w:cstheme="majorBidi"/>
          <w:bCs/>
          <w:sz w:val="24"/>
          <w:szCs w:val="24"/>
        </w:rPr>
        <w:t>setting</w:t>
      </w:r>
      <w:r w:rsidR="009463D2" w:rsidRPr="008302DF">
        <w:rPr>
          <w:rFonts w:asciiTheme="majorBidi" w:hAnsiTheme="majorBidi" w:cstheme="majorBidi"/>
          <w:bCs/>
          <w:sz w:val="24"/>
          <w:szCs w:val="24"/>
        </w:rPr>
        <w:t xml:space="preserve"> with no migration</w:t>
      </w:r>
      <w:r w:rsidR="00D5799C">
        <w:rPr>
          <w:rFonts w:asciiTheme="majorBidi" w:hAnsiTheme="majorBidi" w:cstheme="majorBidi"/>
          <w:bCs/>
          <w:sz w:val="24"/>
          <w:szCs w:val="24"/>
        </w:rPr>
        <w:t>,</w:t>
      </w:r>
      <w:r w:rsidR="009463D2" w:rsidRPr="008302DF">
        <w:rPr>
          <w:rFonts w:asciiTheme="majorBidi" w:hAnsiTheme="majorBidi" w:cstheme="majorBidi"/>
          <w:bCs/>
          <w:sz w:val="24"/>
          <w:szCs w:val="24"/>
        </w:rPr>
        <w:t xml:space="preserve"> </w:t>
      </w:r>
      <w:r w:rsidR="00D5799C">
        <w:rPr>
          <w:rFonts w:asciiTheme="majorBidi" w:hAnsiTheme="majorBidi" w:cstheme="majorBidi"/>
          <w:bCs/>
          <w:sz w:val="24"/>
          <w:szCs w:val="24"/>
        </w:rPr>
        <w:t>in</w:t>
      </w:r>
      <w:r w:rsidR="009463D2" w:rsidRPr="008302DF">
        <w:rPr>
          <w:rFonts w:asciiTheme="majorBidi" w:hAnsiTheme="majorBidi" w:cstheme="majorBidi"/>
          <w:bCs/>
          <w:sz w:val="24"/>
          <w:szCs w:val="24"/>
        </w:rPr>
        <w:t xml:space="preserve"> </w:t>
      </w:r>
      <w:r w:rsidR="00B918EC" w:rsidRPr="008302DF">
        <w:rPr>
          <w:rFonts w:asciiTheme="majorBidi" w:hAnsiTheme="majorBidi" w:cstheme="majorBidi"/>
          <w:bCs/>
          <w:sz w:val="24"/>
          <w:szCs w:val="24"/>
        </w:rPr>
        <w:t>that it may well be the</w:t>
      </w:r>
      <w:r w:rsidR="00A83EC5" w:rsidRPr="008302DF">
        <w:rPr>
          <w:rFonts w:asciiTheme="majorBidi" w:hAnsiTheme="majorBidi" w:cstheme="majorBidi"/>
          <w:bCs/>
          <w:sz w:val="24"/>
          <w:szCs w:val="24"/>
        </w:rPr>
        <w:t xml:space="preserve"> case that </w:t>
      </w:r>
      <w:r w:rsidR="00D5799C">
        <w:rPr>
          <w:rFonts w:asciiTheme="majorBidi" w:hAnsiTheme="majorBidi" w:cstheme="majorBidi"/>
          <w:bCs/>
          <w:sz w:val="24"/>
          <w:szCs w:val="24"/>
        </w:rPr>
        <w:t xml:space="preserve">in the optimal solution </w:t>
      </w:r>
      <w:r w:rsidR="00A83EC5" w:rsidRPr="008302DF">
        <w:rPr>
          <w:rFonts w:asciiTheme="majorBidi" w:hAnsiTheme="majorBidi" w:cstheme="majorBidi"/>
          <w:bCs/>
          <w:sz w:val="24"/>
          <w:szCs w:val="24"/>
        </w:rPr>
        <w:t>both self-selection</w:t>
      </w:r>
      <w:r w:rsidR="008B489C" w:rsidRPr="008302DF">
        <w:rPr>
          <w:rFonts w:asciiTheme="majorBidi" w:hAnsiTheme="majorBidi" w:cstheme="majorBidi"/>
          <w:bCs/>
          <w:sz w:val="24"/>
          <w:szCs w:val="24"/>
        </w:rPr>
        <w:t xml:space="preserve"> constraints w</w:t>
      </w:r>
      <w:r w:rsidR="00D5799C">
        <w:rPr>
          <w:rFonts w:asciiTheme="majorBidi" w:hAnsiTheme="majorBidi" w:cstheme="majorBidi"/>
          <w:bCs/>
          <w:sz w:val="24"/>
          <w:szCs w:val="24"/>
        </w:rPr>
        <w:t>ill not</w:t>
      </w:r>
      <w:r w:rsidR="008B489C" w:rsidRPr="008302DF">
        <w:rPr>
          <w:rFonts w:asciiTheme="majorBidi" w:hAnsiTheme="majorBidi" w:cstheme="majorBidi"/>
          <w:bCs/>
          <w:sz w:val="24"/>
          <w:szCs w:val="24"/>
        </w:rPr>
        <w:t xml:space="preserve"> bind</w:t>
      </w:r>
      <w:r w:rsidR="00D5799C">
        <w:rPr>
          <w:rFonts w:asciiTheme="majorBidi" w:hAnsiTheme="majorBidi" w:cstheme="majorBidi"/>
          <w:bCs/>
          <w:sz w:val="24"/>
          <w:szCs w:val="24"/>
        </w:rPr>
        <w:t>.</w:t>
      </w:r>
      <w:r w:rsidR="008B489C" w:rsidRPr="008302DF">
        <w:rPr>
          <w:rFonts w:asciiTheme="majorBidi" w:hAnsiTheme="majorBidi" w:cstheme="majorBidi"/>
          <w:bCs/>
          <w:sz w:val="24"/>
          <w:szCs w:val="24"/>
        </w:rPr>
        <w:t xml:space="preserve"> </w:t>
      </w:r>
      <w:r w:rsidR="00D5799C">
        <w:rPr>
          <w:rFonts w:asciiTheme="majorBidi" w:hAnsiTheme="majorBidi" w:cstheme="majorBidi"/>
          <w:bCs/>
          <w:sz w:val="24"/>
          <w:szCs w:val="24"/>
        </w:rPr>
        <w:t>Thus, in addition</w:t>
      </w:r>
      <w:r w:rsidR="008B489C" w:rsidRPr="008302DF">
        <w:rPr>
          <w:rFonts w:asciiTheme="majorBidi" w:hAnsiTheme="majorBidi" w:cstheme="majorBidi"/>
          <w:bCs/>
          <w:sz w:val="24"/>
          <w:szCs w:val="24"/>
        </w:rPr>
        <w:t xml:space="preserve"> </w:t>
      </w:r>
      <w:r w:rsidR="00D5799C">
        <w:rPr>
          <w:rFonts w:asciiTheme="majorBidi" w:hAnsiTheme="majorBidi" w:cstheme="majorBidi"/>
          <w:bCs/>
          <w:sz w:val="24"/>
          <w:szCs w:val="24"/>
        </w:rPr>
        <w:t xml:space="preserve">to the standard </w:t>
      </w:r>
      <w:r w:rsidR="008B489C" w:rsidRPr="008302DF">
        <w:rPr>
          <w:rFonts w:asciiTheme="majorBidi" w:hAnsiTheme="majorBidi" w:cstheme="majorBidi"/>
          <w:bCs/>
          <w:sz w:val="24"/>
          <w:szCs w:val="24"/>
        </w:rPr>
        <w:lastRenderedPageBreak/>
        <w:t xml:space="preserve">efficiency at the top </w:t>
      </w:r>
      <w:r w:rsidR="00D5799C">
        <w:rPr>
          <w:rFonts w:asciiTheme="majorBidi" w:hAnsiTheme="majorBidi" w:cstheme="majorBidi"/>
          <w:bCs/>
          <w:sz w:val="24"/>
          <w:szCs w:val="24"/>
        </w:rPr>
        <w:t>property</w:t>
      </w:r>
      <w:r w:rsidR="00E81D3B">
        <w:rPr>
          <w:rFonts w:asciiTheme="majorBidi" w:hAnsiTheme="majorBidi" w:cstheme="majorBidi"/>
          <w:bCs/>
          <w:sz w:val="24"/>
          <w:szCs w:val="24"/>
        </w:rPr>
        <w:t>,</w:t>
      </w:r>
      <w:r w:rsidR="00D5799C">
        <w:rPr>
          <w:rFonts w:asciiTheme="majorBidi" w:hAnsiTheme="majorBidi" w:cstheme="majorBidi"/>
          <w:bCs/>
          <w:sz w:val="24"/>
          <w:szCs w:val="24"/>
        </w:rPr>
        <w:t xml:space="preserve"> we may well obtain</w:t>
      </w:r>
      <w:r w:rsidR="008B489C" w:rsidRPr="008302DF">
        <w:rPr>
          <w:rFonts w:asciiTheme="majorBidi" w:hAnsiTheme="majorBidi" w:cstheme="majorBidi"/>
          <w:bCs/>
          <w:sz w:val="24"/>
          <w:szCs w:val="24"/>
        </w:rPr>
        <w:t xml:space="preserve"> </w:t>
      </w:r>
      <w:r w:rsidR="00D5799C">
        <w:rPr>
          <w:rFonts w:asciiTheme="majorBidi" w:hAnsiTheme="majorBidi" w:cstheme="majorBidi"/>
          <w:bCs/>
          <w:sz w:val="24"/>
          <w:szCs w:val="24"/>
        </w:rPr>
        <w:t xml:space="preserve">no distortion at the </w:t>
      </w:r>
      <w:r w:rsidR="008B489C" w:rsidRPr="008302DF">
        <w:rPr>
          <w:rFonts w:asciiTheme="majorBidi" w:hAnsiTheme="majorBidi" w:cstheme="majorBidi"/>
          <w:bCs/>
          <w:sz w:val="24"/>
          <w:szCs w:val="24"/>
        </w:rPr>
        <w:t>bottom.</w:t>
      </w:r>
      <w:r w:rsidR="0081650E" w:rsidRPr="008302DF">
        <w:rPr>
          <w:rFonts w:asciiTheme="majorBidi" w:hAnsiTheme="majorBidi" w:cstheme="majorBidi"/>
          <w:bCs/>
          <w:sz w:val="24"/>
          <w:szCs w:val="24"/>
        </w:rPr>
        <w:t xml:space="preserve"> </w:t>
      </w:r>
      <w:r w:rsidR="00602E3B">
        <w:rPr>
          <w:rFonts w:asciiTheme="majorBidi" w:hAnsiTheme="majorBidi" w:cstheme="majorBidi"/>
          <w:bCs/>
          <w:sz w:val="24"/>
          <w:szCs w:val="24"/>
        </w:rPr>
        <w:t>We first state</w:t>
      </w:r>
      <w:r w:rsidR="00E81D3B">
        <w:rPr>
          <w:rFonts w:asciiTheme="majorBidi" w:hAnsiTheme="majorBidi" w:cstheme="majorBidi"/>
          <w:bCs/>
          <w:sz w:val="24"/>
          <w:szCs w:val="24"/>
        </w:rPr>
        <w:t xml:space="preserve"> </w:t>
      </w:r>
      <w:r w:rsidR="00AD5C69">
        <w:rPr>
          <w:rFonts w:asciiTheme="majorBidi" w:hAnsiTheme="majorBidi" w:cstheme="majorBidi"/>
          <w:bCs/>
          <w:sz w:val="24"/>
          <w:szCs w:val="24"/>
        </w:rPr>
        <w:t>a</w:t>
      </w:r>
      <w:r w:rsidR="00602E3B">
        <w:rPr>
          <w:rFonts w:asciiTheme="majorBidi" w:hAnsiTheme="majorBidi" w:cstheme="majorBidi"/>
          <w:bCs/>
          <w:sz w:val="24"/>
          <w:szCs w:val="24"/>
        </w:rPr>
        <w:t xml:space="preserve"> result due to </w:t>
      </w:r>
      <w:proofErr w:type="spellStart"/>
      <w:r w:rsidR="00602E3B">
        <w:rPr>
          <w:rFonts w:asciiTheme="majorBidi" w:hAnsiTheme="majorBidi" w:cstheme="majorBidi"/>
          <w:bCs/>
          <w:sz w:val="24"/>
          <w:szCs w:val="24"/>
        </w:rPr>
        <w:t>Piaser</w:t>
      </w:r>
      <w:proofErr w:type="spellEnd"/>
      <w:r w:rsidR="00602E3B">
        <w:rPr>
          <w:rFonts w:asciiTheme="majorBidi" w:hAnsiTheme="majorBidi" w:cstheme="majorBidi"/>
          <w:bCs/>
          <w:sz w:val="24"/>
          <w:szCs w:val="24"/>
        </w:rPr>
        <w:t xml:space="preserve"> (2007)</w:t>
      </w:r>
      <w:r w:rsidR="00E81D3B">
        <w:rPr>
          <w:rFonts w:asciiTheme="majorBidi" w:hAnsiTheme="majorBidi" w:cstheme="majorBidi"/>
          <w:bCs/>
          <w:sz w:val="24"/>
          <w:szCs w:val="24"/>
        </w:rPr>
        <w:t>,</w:t>
      </w:r>
      <w:r w:rsidR="00B33AFE">
        <w:rPr>
          <w:rFonts w:asciiTheme="majorBidi" w:hAnsiTheme="majorBidi" w:cstheme="majorBidi"/>
          <w:bCs/>
          <w:sz w:val="24"/>
          <w:szCs w:val="24"/>
        </w:rPr>
        <w:t xml:space="preserve"> demonstrating that the patterns of binding self-selection constraints crucially hinge on the level of migration costs (all proofs and formal derivations are relegated to the Appendix).</w:t>
      </w:r>
      <w:r w:rsidR="00D5799C">
        <w:rPr>
          <w:rFonts w:asciiTheme="majorBidi" w:hAnsiTheme="majorBidi" w:cstheme="majorBidi"/>
          <w:bCs/>
          <w:sz w:val="24"/>
          <w:szCs w:val="24"/>
        </w:rPr>
        <w:t xml:space="preserve"> </w:t>
      </w:r>
    </w:p>
    <w:p w:rsidR="0052445C" w:rsidRPr="008302DF" w:rsidRDefault="0052445C" w:rsidP="00D01296">
      <w:pPr>
        <w:bidi w:val="0"/>
        <w:spacing w:line="480" w:lineRule="auto"/>
        <w:jc w:val="both"/>
        <w:rPr>
          <w:rFonts w:asciiTheme="majorBidi" w:hAnsiTheme="majorBidi" w:cstheme="majorBidi"/>
          <w:bCs/>
          <w:sz w:val="24"/>
          <w:szCs w:val="24"/>
        </w:rPr>
      </w:pPr>
      <w:r w:rsidRPr="008302DF">
        <w:rPr>
          <w:rFonts w:asciiTheme="majorBidi" w:hAnsiTheme="majorBidi" w:cstheme="majorBidi"/>
          <w:b/>
          <w:sz w:val="24"/>
          <w:szCs w:val="24"/>
        </w:rPr>
        <w:t xml:space="preserve">Proposition </w:t>
      </w:r>
      <w:proofErr w:type="gramStart"/>
      <w:r w:rsidRPr="008302DF">
        <w:rPr>
          <w:rFonts w:asciiTheme="majorBidi" w:hAnsiTheme="majorBidi" w:cstheme="majorBidi"/>
          <w:b/>
          <w:sz w:val="24"/>
          <w:szCs w:val="24"/>
        </w:rPr>
        <w:t>1</w:t>
      </w:r>
      <w:r w:rsidR="00E42709">
        <w:rPr>
          <w:rFonts w:asciiTheme="majorBidi" w:hAnsiTheme="majorBidi" w:cstheme="majorBidi"/>
          <w:b/>
          <w:sz w:val="24"/>
          <w:szCs w:val="24"/>
        </w:rPr>
        <w:t xml:space="preserve"> </w:t>
      </w:r>
      <w:r w:rsidRPr="008302DF">
        <w:rPr>
          <w:rFonts w:asciiTheme="majorBidi" w:hAnsiTheme="majorBidi" w:cstheme="majorBidi"/>
          <w:b/>
          <w:sz w:val="24"/>
          <w:szCs w:val="24"/>
        </w:rPr>
        <w:t>:</w:t>
      </w:r>
      <w:proofErr w:type="gramEnd"/>
      <w:r w:rsidRPr="008302DF">
        <w:rPr>
          <w:rFonts w:asciiTheme="majorBidi" w:hAnsiTheme="majorBidi" w:cstheme="majorBidi"/>
          <w:bCs/>
          <w:i/>
          <w:iCs/>
          <w:sz w:val="24"/>
          <w:szCs w:val="24"/>
        </w:rPr>
        <w:t xml:space="preserve"> </w:t>
      </w:r>
      <w:r w:rsidR="00D01296">
        <w:rPr>
          <w:rFonts w:asciiTheme="majorBidi" w:hAnsiTheme="majorBidi" w:cstheme="majorBidi"/>
          <w:bCs/>
          <w:sz w:val="24"/>
          <w:szCs w:val="24"/>
        </w:rPr>
        <w:t>T</w:t>
      </w:r>
      <w:r w:rsidR="00726C08">
        <w:rPr>
          <w:rFonts w:asciiTheme="majorBidi" w:hAnsiTheme="majorBidi" w:cstheme="majorBidi"/>
          <w:bCs/>
          <w:sz w:val="24"/>
          <w:szCs w:val="24"/>
        </w:rPr>
        <w:t>here exists some critical level of migration costs,</w:t>
      </w:r>
      <w:r w:rsidRPr="00726C08">
        <w:rPr>
          <w:rFonts w:asciiTheme="majorBidi" w:hAnsiTheme="majorBidi" w:cstheme="majorBidi"/>
          <w:bCs/>
          <w:sz w:val="24"/>
          <w:szCs w:val="24"/>
        </w:rPr>
        <w:t xml:space="preserve"> </w:t>
      </w:r>
      <w:r w:rsidR="00726C08">
        <w:rPr>
          <w:rFonts w:asciiTheme="majorBidi" w:hAnsiTheme="majorBidi" w:cstheme="majorBidi"/>
          <w:bCs/>
          <w:sz w:val="24"/>
          <w:szCs w:val="24"/>
        </w:rPr>
        <w:t xml:space="preserve">above which </w:t>
      </w:r>
      <w:r w:rsidRPr="00726C08">
        <w:rPr>
          <w:rFonts w:asciiTheme="majorBidi" w:hAnsiTheme="majorBidi" w:cstheme="majorBidi"/>
          <w:bCs/>
          <w:sz w:val="24"/>
          <w:szCs w:val="24"/>
        </w:rPr>
        <w:t xml:space="preserve">the high-skill self-selection constraint </w:t>
      </w:r>
      <w:r w:rsidR="00726C08">
        <w:rPr>
          <w:rFonts w:asciiTheme="majorBidi" w:hAnsiTheme="majorBidi" w:cstheme="majorBidi"/>
          <w:bCs/>
          <w:sz w:val="24"/>
          <w:szCs w:val="24"/>
        </w:rPr>
        <w:t>is binding</w:t>
      </w:r>
      <w:r w:rsidRPr="00726C08">
        <w:rPr>
          <w:rFonts w:asciiTheme="majorBidi" w:hAnsiTheme="majorBidi" w:cstheme="majorBidi"/>
          <w:bCs/>
          <w:sz w:val="24"/>
          <w:szCs w:val="24"/>
        </w:rPr>
        <w:t xml:space="preserve">, </w:t>
      </w:r>
      <w:r w:rsidR="00726C08">
        <w:rPr>
          <w:rFonts w:asciiTheme="majorBidi" w:hAnsiTheme="majorBidi" w:cstheme="majorBidi"/>
          <w:bCs/>
          <w:sz w:val="24"/>
          <w:szCs w:val="24"/>
        </w:rPr>
        <w:t xml:space="preserve">and below which </w:t>
      </w:r>
      <w:r w:rsidRPr="00726C08">
        <w:rPr>
          <w:rFonts w:asciiTheme="majorBidi" w:hAnsiTheme="majorBidi" w:cstheme="majorBidi"/>
          <w:bCs/>
          <w:sz w:val="24"/>
          <w:szCs w:val="24"/>
        </w:rPr>
        <w:t>both self-selection constraint</w:t>
      </w:r>
      <w:r w:rsidR="00726C08">
        <w:rPr>
          <w:rFonts w:asciiTheme="majorBidi" w:hAnsiTheme="majorBidi" w:cstheme="majorBidi"/>
          <w:bCs/>
          <w:sz w:val="24"/>
          <w:szCs w:val="24"/>
        </w:rPr>
        <w:t>s</w:t>
      </w:r>
      <w:r w:rsidRPr="00726C08">
        <w:rPr>
          <w:rFonts w:asciiTheme="majorBidi" w:hAnsiTheme="majorBidi" w:cstheme="majorBidi"/>
          <w:bCs/>
          <w:sz w:val="24"/>
          <w:szCs w:val="24"/>
        </w:rPr>
        <w:t xml:space="preserve"> are not binding. </w:t>
      </w:r>
    </w:p>
    <w:p w:rsidR="00F25182" w:rsidRPr="008302DF" w:rsidRDefault="00F25182" w:rsidP="00F25182">
      <w:pPr>
        <w:bidi w:val="0"/>
        <w:spacing w:line="480" w:lineRule="auto"/>
        <w:jc w:val="both"/>
        <w:rPr>
          <w:rFonts w:asciiTheme="majorBidi" w:hAnsiTheme="majorBidi" w:cstheme="majorBidi"/>
          <w:bCs/>
          <w:sz w:val="24"/>
          <w:szCs w:val="24"/>
        </w:rPr>
      </w:pPr>
      <w:r w:rsidRPr="008302DF">
        <w:rPr>
          <w:rFonts w:asciiTheme="majorBidi" w:hAnsiTheme="majorBidi" w:cstheme="majorBidi"/>
          <w:b/>
          <w:sz w:val="24"/>
          <w:szCs w:val="24"/>
        </w:rPr>
        <w:t>Proof:</w:t>
      </w:r>
      <w:r w:rsidR="0033133F" w:rsidRPr="008302DF">
        <w:rPr>
          <w:rFonts w:asciiTheme="majorBidi" w:hAnsiTheme="majorBidi" w:cstheme="majorBidi"/>
          <w:bCs/>
          <w:sz w:val="24"/>
          <w:szCs w:val="24"/>
        </w:rPr>
        <w:t xml:space="preserve"> See Appendix A</w:t>
      </w:r>
      <w:r w:rsidRPr="008302DF">
        <w:rPr>
          <w:rFonts w:asciiTheme="majorBidi" w:hAnsiTheme="majorBidi" w:cstheme="majorBidi"/>
          <w:bCs/>
          <w:sz w:val="24"/>
          <w:szCs w:val="24"/>
        </w:rPr>
        <w:t xml:space="preserve">. </w:t>
      </w:r>
    </w:p>
    <w:p w:rsidR="00D45CE0" w:rsidRPr="00A35B4B" w:rsidRDefault="00697E15" w:rsidP="00E64D8F">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According to proposition 1, when migration costs are sufficiently large (but still bounded away from infinity), the standard result in the literature applies; namely the incentive compatibility constraint associated with the high-skill individuals binds. However, when migration costs are small enough (but still bounded away from zero), </w:t>
      </w:r>
      <w:r w:rsidR="00615CDD">
        <w:rPr>
          <w:rFonts w:asciiTheme="majorBidi" w:hAnsiTheme="majorBidi" w:cstheme="majorBidi"/>
          <w:bCs/>
          <w:sz w:val="24"/>
          <w:szCs w:val="24"/>
        </w:rPr>
        <w:t>both self-selection constraints do not bind. To see the intuition for this result, recall that an egalitarian government seeking to redistribute wealth from the high-skill</w:t>
      </w:r>
      <w:r>
        <w:rPr>
          <w:rFonts w:asciiTheme="majorBidi" w:hAnsiTheme="majorBidi" w:cstheme="majorBidi"/>
          <w:bCs/>
          <w:sz w:val="24"/>
          <w:szCs w:val="24"/>
        </w:rPr>
        <w:t xml:space="preserve"> </w:t>
      </w:r>
      <w:r w:rsidR="00615CDD">
        <w:rPr>
          <w:rFonts w:asciiTheme="majorBidi" w:hAnsiTheme="majorBidi" w:cstheme="majorBidi"/>
          <w:bCs/>
          <w:sz w:val="24"/>
          <w:szCs w:val="24"/>
        </w:rPr>
        <w:t xml:space="preserve">towards the low-skill residents is </w:t>
      </w:r>
      <w:r w:rsidR="00A15542">
        <w:rPr>
          <w:rFonts w:asciiTheme="majorBidi" w:hAnsiTheme="majorBidi" w:cstheme="majorBidi"/>
          <w:bCs/>
          <w:sz w:val="24"/>
          <w:szCs w:val="24"/>
        </w:rPr>
        <w:t xml:space="preserve">essentially </w:t>
      </w:r>
      <w:r w:rsidR="00615CDD">
        <w:rPr>
          <w:rFonts w:asciiTheme="majorBidi" w:hAnsiTheme="majorBidi" w:cstheme="majorBidi"/>
          <w:bCs/>
          <w:sz w:val="24"/>
          <w:szCs w:val="24"/>
        </w:rPr>
        <w:t xml:space="preserve">faced with two challenges. The first one is the standard one on the intensive margin (which applies in the case of an autarky, as well) and derives </w:t>
      </w:r>
      <w:r w:rsidR="00C04D8F">
        <w:rPr>
          <w:rFonts w:asciiTheme="majorBidi" w:hAnsiTheme="majorBidi" w:cstheme="majorBidi"/>
          <w:bCs/>
          <w:sz w:val="24"/>
          <w:szCs w:val="24"/>
        </w:rPr>
        <w:t>from the mimicking threat</w:t>
      </w:r>
      <w:r w:rsidR="00615CDD">
        <w:rPr>
          <w:rFonts w:asciiTheme="majorBidi" w:hAnsiTheme="majorBidi" w:cstheme="majorBidi"/>
          <w:bCs/>
          <w:sz w:val="24"/>
          <w:szCs w:val="24"/>
        </w:rPr>
        <w:t xml:space="preserve"> </w:t>
      </w:r>
      <w:r w:rsidR="00C04D8F">
        <w:rPr>
          <w:rFonts w:asciiTheme="majorBidi" w:hAnsiTheme="majorBidi" w:cstheme="majorBidi"/>
          <w:bCs/>
          <w:sz w:val="24"/>
          <w:szCs w:val="24"/>
        </w:rPr>
        <w:t xml:space="preserve">of </w:t>
      </w:r>
      <w:r w:rsidR="00615CDD">
        <w:rPr>
          <w:rFonts w:asciiTheme="majorBidi" w:hAnsiTheme="majorBidi" w:cstheme="majorBidi"/>
          <w:bCs/>
          <w:sz w:val="24"/>
          <w:szCs w:val="24"/>
        </w:rPr>
        <w:t>high skill individuals</w:t>
      </w:r>
      <w:r w:rsidR="00C04D8F">
        <w:rPr>
          <w:rFonts w:asciiTheme="majorBidi" w:hAnsiTheme="majorBidi" w:cstheme="majorBidi"/>
          <w:bCs/>
          <w:sz w:val="24"/>
          <w:szCs w:val="24"/>
        </w:rPr>
        <w:t xml:space="preserve">. The second one on the extensive margin (which applies only when tax competition takes place) derives from </w:t>
      </w:r>
      <w:r w:rsidR="00A15542">
        <w:rPr>
          <w:rFonts w:asciiTheme="majorBidi" w:hAnsiTheme="majorBidi" w:cstheme="majorBidi"/>
          <w:bCs/>
          <w:sz w:val="24"/>
          <w:szCs w:val="24"/>
        </w:rPr>
        <w:t xml:space="preserve">the migration threat of high-skill residents. With large enough migration costs, the impact of the extensive margin consideration (the potential threat of a massive </w:t>
      </w:r>
      <w:r w:rsidR="00FA312A">
        <w:rPr>
          <w:rFonts w:asciiTheme="majorBidi" w:hAnsiTheme="majorBidi" w:cstheme="majorBidi"/>
          <w:bCs/>
          <w:sz w:val="24"/>
          <w:szCs w:val="24"/>
        </w:rPr>
        <w:t>migration of the high-skill</w:t>
      </w:r>
      <w:r w:rsidR="00A15542">
        <w:rPr>
          <w:rFonts w:asciiTheme="majorBidi" w:hAnsiTheme="majorBidi" w:cstheme="majorBidi"/>
          <w:bCs/>
          <w:sz w:val="24"/>
          <w:szCs w:val="24"/>
        </w:rPr>
        <w:t>) is relatively small; hence, the standard result (as in the case of autarky) applies.</w:t>
      </w:r>
      <w:r w:rsidR="00246EBB">
        <w:rPr>
          <w:rFonts w:asciiTheme="majorBidi" w:hAnsiTheme="majorBidi" w:cstheme="majorBidi"/>
          <w:bCs/>
          <w:sz w:val="24"/>
          <w:szCs w:val="24"/>
        </w:rPr>
        <w:t xml:space="preserve"> When migration costs are small enough the </w:t>
      </w:r>
      <w:r w:rsidR="00FA312A">
        <w:rPr>
          <w:rFonts w:asciiTheme="majorBidi" w:hAnsiTheme="majorBidi" w:cstheme="majorBidi"/>
          <w:bCs/>
          <w:sz w:val="24"/>
          <w:szCs w:val="24"/>
        </w:rPr>
        <w:t>migration</w:t>
      </w:r>
      <w:r w:rsidR="00246EBB">
        <w:rPr>
          <w:rFonts w:asciiTheme="majorBidi" w:hAnsiTheme="majorBidi" w:cstheme="majorBidi"/>
          <w:bCs/>
          <w:sz w:val="24"/>
          <w:szCs w:val="24"/>
        </w:rPr>
        <w:t xml:space="preserve"> threat kicks </w:t>
      </w:r>
      <w:r w:rsidR="00D45CE0">
        <w:rPr>
          <w:rFonts w:asciiTheme="majorBidi" w:hAnsiTheme="majorBidi" w:cstheme="majorBidi"/>
          <w:bCs/>
          <w:sz w:val="24"/>
          <w:szCs w:val="24"/>
        </w:rPr>
        <w:t>in</w:t>
      </w:r>
      <w:r w:rsidR="00FA312A">
        <w:rPr>
          <w:rFonts w:asciiTheme="majorBidi" w:hAnsiTheme="majorBidi" w:cstheme="majorBidi"/>
          <w:bCs/>
          <w:sz w:val="24"/>
          <w:szCs w:val="24"/>
        </w:rPr>
        <w:t>,</w:t>
      </w:r>
      <w:r w:rsidR="00D45CE0">
        <w:rPr>
          <w:rFonts w:asciiTheme="majorBidi" w:hAnsiTheme="majorBidi" w:cstheme="majorBidi"/>
          <w:bCs/>
          <w:sz w:val="24"/>
          <w:szCs w:val="24"/>
        </w:rPr>
        <w:t xml:space="preserve"> </w:t>
      </w:r>
      <w:r w:rsidR="00246EBB">
        <w:rPr>
          <w:rFonts w:asciiTheme="majorBidi" w:hAnsiTheme="majorBidi" w:cstheme="majorBidi"/>
          <w:bCs/>
          <w:sz w:val="24"/>
          <w:szCs w:val="24"/>
        </w:rPr>
        <w:t>in</w:t>
      </w:r>
      <w:r w:rsidR="00D45CE0">
        <w:rPr>
          <w:rFonts w:asciiTheme="majorBidi" w:hAnsiTheme="majorBidi" w:cstheme="majorBidi"/>
          <w:bCs/>
          <w:sz w:val="24"/>
          <w:szCs w:val="24"/>
        </w:rPr>
        <w:t>-</w:t>
      </w:r>
      <w:r w:rsidR="00246EBB">
        <w:rPr>
          <w:rFonts w:asciiTheme="majorBidi" w:hAnsiTheme="majorBidi" w:cstheme="majorBidi"/>
          <w:bCs/>
          <w:sz w:val="24"/>
          <w:szCs w:val="24"/>
        </w:rPr>
        <w:t>earnest</w:t>
      </w:r>
      <w:r w:rsidR="00D45CE0">
        <w:rPr>
          <w:rFonts w:asciiTheme="majorBidi" w:hAnsiTheme="majorBidi" w:cstheme="majorBidi"/>
          <w:bCs/>
          <w:sz w:val="24"/>
          <w:szCs w:val="24"/>
        </w:rPr>
        <w:t xml:space="preserve">. Although the government can increase the tax burden shifted on the high-skill residents without inducing the latter to mimic, the reduction in the tax base due to the ensued migration is </w:t>
      </w:r>
      <w:r w:rsidR="00D45CE0">
        <w:rPr>
          <w:rFonts w:asciiTheme="majorBidi" w:hAnsiTheme="majorBidi" w:cstheme="majorBidi"/>
          <w:bCs/>
          <w:sz w:val="24"/>
          <w:szCs w:val="24"/>
        </w:rPr>
        <w:lastRenderedPageBreak/>
        <w:t xml:space="preserve">large enough to offset the gain from increasing the tax rate. </w:t>
      </w:r>
      <w:r w:rsidR="00A35B4B">
        <w:rPr>
          <w:rFonts w:asciiTheme="majorBidi" w:hAnsiTheme="majorBidi" w:cstheme="majorBidi"/>
          <w:bCs/>
          <w:sz w:val="24"/>
          <w:szCs w:val="24"/>
        </w:rPr>
        <w:t xml:space="preserve">The </w:t>
      </w:r>
      <w:r w:rsidR="008E7205">
        <w:rPr>
          <w:rFonts w:asciiTheme="majorBidi" w:hAnsiTheme="majorBidi" w:cstheme="majorBidi"/>
          <w:bCs/>
          <w:sz w:val="24"/>
          <w:szCs w:val="24"/>
        </w:rPr>
        <w:t>(</w:t>
      </w:r>
      <w:r w:rsidR="00A35B4B">
        <w:rPr>
          <w:rFonts w:asciiTheme="majorBidi" w:hAnsiTheme="majorBidi" w:cstheme="majorBidi"/>
          <w:bCs/>
          <w:sz w:val="24"/>
          <w:szCs w:val="24"/>
        </w:rPr>
        <w:t>lump-sum</w:t>
      </w:r>
      <w:r w:rsidR="008E7205">
        <w:rPr>
          <w:rFonts w:asciiTheme="majorBidi" w:hAnsiTheme="majorBidi" w:cstheme="majorBidi"/>
          <w:bCs/>
          <w:sz w:val="24"/>
          <w:szCs w:val="24"/>
        </w:rPr>
        <w:t>)</w:t>
      </w:r>
      <w:r w:rsidR="00A35B4B">
        <w:rPr>
          <w:rFonts w:asciiTheme="majorBidi" w:hAnsiTheme="majorBidi" w:cstheme="majorBidi"/>
          <w:bCs/>
          <w:sz w:val="24"/>
          <w:szCs w:val="24"/>
        </w:rPr>
        <w:t xml:space="preserve"> tax levied on the high-skill residents in this case is essentially set</w:t>
      </w:r>
      <w:r w:rsidR="008E7205">
        <w:rPr>
          <w:rFonts w:asciiTheme="majorBidi" w:hAnsiTheme="majorBidi" w:cstheme="majorBidi"/>
          <w:bCs/>
          <w:sz w:val="24"/>
          <w:szCs w:val="24"/>
        </w:rPr>
        <w:t xml:space="preserve"> (</w:t>
      </w:r>
      <w:r w:rsidR="00837C71">
        <w:rPr>
          <w:rFonts w:asciiTheme="majorBidi" w:hAnsiTheme="majorBidi" w:cstheme="majorBidi"/>
          <w:bCs/>
          <w:sz w:val="24"/>
          <w:szCs w:val="24"/>
        </w:rPr>
        <w:t>optimally</w:t>
      </w:r>
      <w:r w:rsidR="008E7205">
        <w:rPr>
          <w:rFonts w:asciiTheme="majorBidi" w:hAnsiTheme="majorBidi" w:cstheme="majorBidi"/>
          <w:bCs/>
          <w:sz w:val="24"/>
          <w:szCs w:val="24"/>
        </w:rPr>
        <w:t>)</w:t>
      </w:r>
      <w:r w:rsidR="00837C71">
        <w:rPr>
          <w:rFonts w:asciiTheme="majorBidi" w:hAnsiTheme="majorBidi" w:cstheme="majorBidi"/>
          <w:bCs/>
          <w:sz w:val="24"/>
          <w:szCs w:val="24"/>
        </w:rPr>
        <w:t xml:space="preserve"> </w:t>
      </w:r>
      <w:r w:rsidR="00A35B4B">
        <w:rPr>
          <w:rFonts w:asciiTheme="majorBidi" w:hAnsiTheme="majorBidi" w:cstheme="majorBidi"/>
          <w:bCs/>
          <w:sz w:val="24"/>
          <w:szCs w:val="24"/>
        </w:rPr>
        <w:t xml:space="preserve">at the </w:t>
      </w:r>
      <w:proofErr w:type="spellStart"/>
      <w:r w:rsidR="00A35B4B">
        <w:rPr>
          <w:rFonts w:asciiTheme="majorBidi" w:hAnsiTheme="majorBidi" w:cstheme="majorBidi"/>
          <w:bCs/>
          <w:i/>
          <w:iCs/>
          <w:sz w:val="24"/>
          <w:szCs w:val="24"/>
        </w:rPr>
        <w:t>Laffer</w:t>
      </w:r>
      <w:proofErr w:type="spellEnd"/>
      <w:r w:rsidR="00A35B4B">
        <w:rPr>
          <w:rFonts w:asciiTheme="majorBidi" w:hAnsiTheme="majorBidi" w:cstheme="majorBidi"/>
          <w:bCs/>
          <w:sz w:val="24"/>
          <w:szCs w:val="24"/>
        </w:rPr>
        <w:t xml:space="preserve"> level</w:t>
      </w:r>
      <w:r w:rsidR="00B866BB">
        <w:rPr>
          <w:rFonts w:asciiTheme="majorBidi" w:hAnsiTheme="majorBidi" w:cstheme="majorBidi"/>
          <w:bCs/>
          <w:sz w:val="24"/>
          <w:szCs w:val="24"/>
        </w:rPr>
        <w:t>; namely,</w:t>
      </w:r>
      <w:r w:rsidR="00A35B4B">
        <w:rPr>
          <w:rFonts w:asciiTheme="majorBidi" w:hAnsiTheme="majorBidi" w:cstheme="majorBidi"/>
          <w:bCs/>
          <w:sz w:val="24"/>
          <w:szCs w:val="24"/>
        </w:rPr>
        <w:t xml:space="preserve"> </w:t>
      </w:r>
      <w:r w:rsidR="00B866BB">
        <w:rPr>
          <w:rFonts w:asciiTheme="majorBidi" w:hAnsiTheme="majorBidi" w:cstheme="majorBidi"/>
          <w:bCs/>
          <w:sz w:val="24"/>
          <w:szCs w:val="24"/>
        </w:rPr>
        <w:t>the tax is set</w:t>
      </w:r>
      <w:r w:rsidR="00A35B4B">
        <w:rPr>
          <w:rFonts w:asciiTheme="majorBidi" w:hAnsiTheme="majorBidi" w:cstheme="majorBidi"/>
          <w:bCs/>
          <w:sz w:val="24"/>
          <w:szCs w:val="24"/>
        </w:rPr>
        <w:t xml:space="preserve"> </w:t>
      </w:r>
      <w:r w:rsidR="00B866BB">
        <w:rPr>
          <w:rFonts w:asciiTheme="majorBidi" w:hAnsiTheme="majorBidi" w:cstheme="majorBidi"/>
          <w:bCs/>
          <w:sz w:val="24"/>
          <w:szCs w:val="24"/>
        </w:rPr>
        <w:t>so as to maximize the</w:t>
      </w:r>
      <w:r w:rsidR="00A35B4B">
        <w:rPr>
          <w:rFonts w:asciiTheme="majorBidi" w:hAnsiTheme="majorBidi" w:cstheme="majorBidi"/>
          <w:bCs/>
          <w:sz w:val="24"/>
          <w:szCs w:val="24"/>
        </w:rPr>
        <w:t xml:space="preserve"> </w:t>
      </w:r>
      <w:r w:rsidR="00837C71">
        <w:rPr>
          <w:rFonts w:asciiTheme="majorBidi" w:hAnsiTheme="majorBidi" w:cstheme="majorBidi"/>
          <w:bCs/>
          <w:sz w:val="24"/>
          <w:szCs w:val="24"/>
        </w:rPr>
        <w:t xml:space="preserve">total </w:t>
      </w:r>
      <w:r w:rsidR="00A35B4B">
        <w:rPr>
          <w:rFonts w:asciiTheme="majorBidi" w:hAnsiTheme="majorBidi" w:cstheme="majorBidi"/>
          <w:bCs/>
          <w:sz w:val="24"/>
          <w:szCs w:val="24"/>
        </w:rPr>
        <w:t xml:space="preserve">revenues raised from the high-skill population </w:t>
      </w:r>
      <w:r w:rsidR="00837C71">
        <w:rPr>
          <w:rFonts w:asciiTheme="majorBidi" w:hAnsiTheme="majorBidi" w:cstheme="majorBidi"/>
          <w:bCs/>
          <w:sz w:val="24"/>
          <w:szCs w:val="24"/>
        </w:rPr>
        <w:t xml:space="preserve">(hence </w:t>
      </w:r>
      <w:r w:rsidR="00B866BB">
        <w:rPr>
          <w:rFonts w:asciiTheme="majorBidi" w:hAnsiTheme="majorBidi" w:cstheme="majorBidi"/>
          <w:bCs/>
          <w:sz w:val="24"/>
          <w:szCs w:val="24"/>
        </w:rPr>
        <w:t xml:space="preserve">the </w:t>
      </w:r>
      <w:r w:rsidR="00837C71">
        <w:rPr>
          <w:rFonts w:asciiTheme="majorBidi" w:hAnsiTheme="majorBidi" w:cstheme="majorBidi"/>
          <w:bCs/>
          <w:sz w:val="24"/>
          <w:szCs w:val="24"/>
        </w:rPr>
        <w:t>total transfers granted to the low-skill population)</w:t>
      </w:r>
      <w:r w:rsidR="00A35B4B">
        <w:rPr>
          <w:rFonts w:asciiTheme="majorBidi" w:hAnsiTheme="majorBidi" w:cstheme="majorBidi"/>
          <w:bCs/>
          <w:sz w:val="24"/>
          <w:szCs w:val="24"/>
        </w:rPr>
        <w:t>.</w:t>
      </w:r>
      <w:r w:rsidR="008E7205">
        <w:rPr>
          <w:rStyle w:val="FootnoteReference"/>
          <w:rFonts w:asciiTheme="majorBidi" w:hAnsiTheme="majorBidi" w:cstheme="majorBidi"/>
          <w:bCs/>
          <w:sz w:val="24"/>
          <w:szCs w:val="24"/>
        </w:rPr>
        <w:footnoteReference w:id="11"/>
      </w:r>
    </w:p>
    <w:p w:rsidR="00840FCB" w:rsidRDefault="00840FCB" w:rsidP="00840FCB">
      <w:pPr>
        <w:bidi w:val="0"/>
        <w:spacing w:line="480" w:lineRule="auto"/>
        <w:jc w:val="both"/>
        <w:rPr>
          <w:rFonts w:asciiTheme="majorBidi" w:hAnsiTheme="majorBidi" w:cstheme="majorBidi"/>
          <w:bCs/>
          <w:sz w:val="24"/>
          <w:szCs w:val="24"/>
        </w:rPr>
      </w:pPr>
    </w:p>
    <w:p w:rsidR="00F356BB" w:rsidRPr="00F356BB" w:rsidRDefault="00566DED" w:rsidP="00337D51">
      <w:pPr>
        <w:bidi w:val="0"/>
        <w:spacing w:line="480" w:lineRule="auto"/>
        <w:jc w:val="both"/>
        <w:rPr>
          <w:rFonts w:asciiTheme="majorBidi" w:hAnsiTheme="majorBidi" w:cstheme="majorBidi"/>
          <w:b/>
          <w:sz w:val="24"/>
          <w:szCs w:val="24"/>
          <w:u w:val="single"/>
        </w:rPr>
      </w:pPr>
      <w:r>
        <w:rPr>
          <w:rFonts w:asciiTheme="majorBidi" w:hAnsiTheme="majorBidi" w:cstheme="majorBidi"/>
          <w:b/>
          <w:sz w:val="24"/>
          <w:szCs w:val="24"/>
          <w:u w:val="single"/>
        </w:rPr>
        <w:t>3</w:t>
      </w:r>
      <w:r w:rsidR="00F356BB" w:rsidRPr="00F356BB">
        <w:rPr>
          <w:rFonts w:asciiTheme="majorBidi" w:hAnsiTheme="majorBidi" w:cstheme="majorBidi"/>
          <w:b/>
          <w:sz w:val="24"/>
          <w:szCs w:val="24"/>
          <w:u w:val="single"/>
        </w:rPr>
        <w:t>.</w:t>
      </w:r>
      <w:r>
        <w:rPr>
          <w:rFonts w:asciiTheme="majorBidi" w:hAnsiTheme="majorBidi" w:cstheme="majorBidi"/>
          <w:b/>
          <w:sz w:val="24"/>
          <w:szCs w:val="24"/>
          <w:u w:val="single"/>
        </w:rPr>
        <w:t>2</w:t>
      </w:r>
      <w:r w:rsidR="00F356BB" w:rsidRPr="00F356BB">
        <w:rPr>
          <w:rFonts w:asciiTheme="majorBidi" w:hAnsiTheme="majorBidi" w:cstheme="majorBidi"/>
          <w:b/>
          <w:sz w:val="24"/>
          <w:szCs w:val="24"/>
          <w:u w:val="single"/>
        </w:rPr>
        <w:tab/>
        <w:t xml:space="preserve">Characterization of the </w:t>
      </w:r>
      <w:r w:rsidR="00337D51">
        <w:rPr>
          <w:rFonts w:asciiTheme="majorBidi" w:hAnsiTheme="majorBidi" w:cstheme="majorBidi"/>
          <w:b/>
          <w:sz w:val="24"/>
          <w:szCs w:val="24"/>
          <w:u w:val="single"/>
        </w:rPr>
        <w:t>E</w:t>
      </w:r>
      <w:r w:rsidR="00F356BB" w:rsidRPr="00F356BB">
        <w:rPr>
          <w:rFonts w:asciiTheme="majorBidi" w:hAnsiTheme="majorBidi" w:cstheme="majorBidi"/>
          <w:b/>
          <w:sz w:val="24"/>
          <w:szCs w:val="24"/>
          <w:u w:val="single"/>
        </w:rPr>
        <w:t>quilibrium</w:t>
      </w:r>
    </w:p>
    <w:p w:rsidR="00F356BB" w:rsidRPr="00475A2F" w:rsidRDefault="00E81D3B" w:rsidP="00267DDF">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W</w:t>
      </w:r>
      <w:r w:rsidR="000F6BCF">
        <w:rPr>
          <w:rFonts w:asciiTheme="majorBidi" w:hAnsiTheme="majorBidi" w:cstheme="majorBidi"/>
          <w:bCs/>
          <w:sz w:val="24"/>
          <w:szCs w:val="24"/>
        </w:rPr>
        <w:t xml:space="preserve">e turn to solve the government problem. </w:t>
      </w:r>
      <w:r w:rsidR="009316A4">
        <w:rPr>
          <w:rFonts w:asciiTheme="majorBidi" w:hAnsiTheme="majorBidi" w:cstheme="majorBidi"/>
          <w:bCs/>
          <w:sz w:val="24"/>
          <w:szCs w:val="24"/>
        </w:rPr>
        <w:t>By virtue of symmetry, it suffices to focus on country 1.</w:t>
      </w:r>
      <w:r w:rsidR="00797AD8">
        <w:rPr>
          <w:rFonts w:asciiTheme="majorBidi" w:hAnsiTheme="majorBidi" w:cstheme="majorBidi"/>
          <w:bCs/>
          <w:sz w:val="24"/>
          <w:szCs w:val="24"/>
        </w:rPr>
        <w:t xml:space="preserve"> </w:t>
      </w:r>
      <w:r w:rsidR="00BA6B34">
        <w:rPr>
          <w:rFonts w:asciiTheme="majorBidi" w:hAnsiTheme="majorBidi" w:cstheme="majorBidi"/>
          <w:bCs/>
          <w:sz w:val="24"/>
          <w:szCs w:val="24"/>
        </w:rPr>
        <w:t>Formulating t</w:t>
      </w:r>
      <w:r w:rsidR="00475A2F">
        <w:rPr>
          <w:rFonts w:asciiTheme="majorBidi" w:hAnsiTheme="majorBidi" w:cstheme="majorBidi"/>
          <w:bCs/>
          <w:sz w:val="24"/>
          <w:szCs w:val="24"/>
        </w:rPr>
        <w:t xml:space="preserve">he </w:t>
      </w:r>
      <w:proofErr w:type="spellStart"/>
      <w:r w:rsidR="00475A2F">
        <w:rPr>
          <w:rFonts w:asciiTheme="majorBidi" w:hAnsiTheme="majorBidi" w:cstheme="majorBidi"/>
          <w:bCs/>
          <w:i/>
          <w:iCs/>
          <w:sz w:val="24"/>
          <w:szCs w:val="24"/>
        </w:rPr>
        <w:t>Lagrangean</w:t>
      </w:r>
      <w:proofErr w:type="spellEnd"/>
      <w:r w:rsidR="00BA6B34">
        <w:rPr>
          <w:rFonts w:asciiTheme="majorBidi" w:hAnsiTheme="majorBidi" w:cstheme="majorBidi"/>
          <w:bCs/>
          <w:sz w:val="24"/>
          <w:szCs w:val="24"/>
        </w:rPr>
        <w:t xml:space="preserve"> yields</w:t>
      </w:r>
      <w:r w:rsidR="00475A2F">
        <w:rPr>
          <w:rFonts w:asciiTheme="majorBidi" w:hAnsiTheme="majorBidi" w:cstheme="majorBidi"/>
          <w:bCs/>
          <w:i/>
          <w:iCs/>
          <w:sz w:val="24"/>
          <w:szCs w:val="24"/>
        </w:rPr>
        <w:t xml:space="preserve"> </w:t>
      </w:r>
    </w:p>
    <w:p w:rsidR="00F356BB" w:rsidRPr="00F356BB" w:rsidRDefault="00F356BB" w:rsidP="00F356BB">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(9)</w:t>
      </w:r>
      <w:r w:rsidRPr="00F356BB">
        <w:rPr>
          <w:rFonts w:asciiTheme="majorBidi" w:hAnsiTheme="majorBidi" w:cstheme="majorBidi"/>
          <w:bCs/>
          <w:sz w:val="24"/>
          <w:szCs w:val="24"/>
        </w:rPr>
        <w:tab/>
      </w:r>
      <w:r w:rsidR="00941AB6" w:rsidRPr="00BA6B34">
        <w:rPr>
          <w:rFonts w:asciiTheme="majorBidi" w:hAnsiTheme="majorBidi" w:cstheme="majorBidi"/>
          <w:bCs/>
          <w:position w:val="-36"/>
          <w:sz w:val="24"/>
          <w:szCs w:val="24"/>
        </w:rPr>
        <w:object w:dxaOrig="5000" w:dyaOrig="840">
          <v:shape id="_x0000_i1054" type="#_x0000_t75" style="width:250.6pt;height:42.1pt" o:ole="">
            <v:imagedata r:id="rId65" o:title=""/>
          </v:shape>
          <o:OLEObject Type="Embed" ProgID="Equation.DSMT4" ShapeID="_x0000_i1054" DrawAspect="Content" ObjectID="_1363423675" r:id="rId66"/>
        </w:object>
      </w:r>
    </w:p>
    <w:p w:rsidR="00234807" w:rsidRDefault="00941AB6" w:rsidP="00694628">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w</w:t>
      </w:r>
      <w:r w:rsidR="00F356BB" w:rsidRPr="00F356BB">
        <w:rPr>
          <w:rFonts w:asciiTheme="majorBidi" w:hAnsiTheme="majorBidi" w:cstheme="majorBidi"/>
          <w:bCs/>
          <w:sz w:val="24"/>
          <w:szCs w:val="24"/>
        </w:rPr>
        <w:t>here</w:t>
      </w:r>
      <w:r w:rsidR="005E0E4E" w:rsidRPr="005E0E4E">
        <w:rPr>
          <w:rFonts w:asciiTheme="majorBidi" w:hAnsiTheme="majorBidi" w:cstheme="majorBidi"/>
          <w:bCs/>
          <w:position w:val="-6"/>
          <w:sz w:val="24"/>
          <w:szCs w:val="24"/>
        </w:rPr>
        <w:object w:dxaOrig="660" w:dyaOrig="279">
          <v:shape id="_x0000_i1055" type="#_x0000_t75" style="width:33.65pt;height:14.05pt" o:ole="">
            <v:imagedata r:id="rId67" o:title=""/>
          </v:shape>
          <o:OLEObject Type="Embed" ProgID="Equation.DSMT4" ShapeID="_x0000_i1055" DrawAspect="Content" ObjectID="_1363423676" r:id="rId68"/>
        </w:object>
      </w:r>
      <w:r w:rsidR="005E0E4E">
        <w:rPr>
          <w:rFonts w:asciiTheme="majorBidi" w:hAnsiTheme="majorBidi" w:cstheme="majorBidi"/>
          <w:bCs/>
          <w:sz w:val="24"/>
          <w:szCs w:val="24"/>
        </w:rPr>
        <w:t>(=0, when the incentive constraint is not binding</w:t>
      </w:r>
      <w:r w:rsidR="00EC3E30">
        <w:rPr>
          <w:rFonts w:asciiTheme="majorBidi" w:hAnsiTheme="majorBidi" w:cstheme="majorBidi"/>
          <w:bCs/>
          <w:sz w:val="24"/>
          <w:szCs w:val="24"/>
        </w:rPr>
        <w:t>,</w:t>
      </w:r>
      <w:r w:rsidR="005E0E4E">
        <w:rPr>
          <w:rFonts w:asciiTheme="majorBidi" w:hAnsiTheme="majorBidi" w:cstheme="majorBidi"/>
          <w:bCs/>
          <w:sz w:val="24"/>
          <w:szCs w:val="24"/>
        </w:rPr>
        <w:t xml:space="preserve"> for small enough migration costs</w:t>
      </w:r>
      <w:r w:rsidR="00983C63">
        <w:rPr>
          <w:rFonts w:asciiTheme="majorBidi" w:hAnsiTheme="majorBidi" w:cstheme="majorBidi"/>
          <w:bCs/>
          <w:sz w:val="24"/>
          <w:szCs w:val="24"/>
        </w:rPr>
        <w:t>, as shown in proposition 1 above</w:t>
      </w:r>
      <w:r w:rsidR="005E0E4E">
        <w:rPr>
          <w:rFonts w:asciiTheme="majorBidi" w:hAnsiTheme="majorBidi" w:cstheme="majorBidi"/>
          <w:bCs/>
          <w:sz w:val="24"/>
          <w:szCs w:val="24"/>
        </w:rPr>
        <w:t xml:space="preserve">) and </w:t>
      </w:r>
      <w:r w:rsidR="005E0E4E" w:rsidRPr="005E0E4E">
        <w:rPr>
          <w:rFonts w:asciiTheme="majorBidi" w:hAnsiTheme="majorBidi" w:cstheme="majorBidi"/>
          <w:bCs/>
          <w:position w:val="-10"/>
          <w:sz w:val="24"/>
          <w:szCs w:val="24"/>
        </w:rPr>
        <w:object w:dxaOrig="600" w:dyaOrig="320">
          <v:shape id="_x0000_i1056" type="#_x0000_t75" style="width:29.9pt;height:15.9pt" o:ole="">
            <v:imagedata r:id="rId69" o:title=""/>
          </v:shape>
          <o:OLEObject Type="Embed" ProgID="Equation.DSMT4" ShapeID="_x0000_i1056" DrawAspect="Content" ObjectID="_1363423677" r:id="rId70"/>
        </w:object>
      </w:r>
      <w:r w:rsidR="005E0E4E">
        <w:rPr>
          <w:rFonts w:asciiTheme="majorBidi" w:hAnsiTheme="majorBidi" w:cstheme="majorBidi"/>
          <w:bCs/>
          <w:sz w:val="24"/>
          <w:szCs w:val="24"/>
        </w:rPr>
        <w:t xml:space="preserve"> d</w:t>
      </w:r>
      <w:r w:rsidR="005E0E4E" w:rsidRPr="00F356BB">
        <w:rPr>
          <w:rFonts w:asciiTheme="majorBidi" w:hAnsiTheme="majorBidi" w:cstheme="majorBidi"/>
          <w:bCs/>
          <w:sz w:val="24"/>
          <w:szCs w:val="24"/>
        </w:rPr>
        <w:t>enote</w:t>
      </w:r>
      <w:r w:rsidR="00F356BB" w:rsidRPr="00F356BB">
        <w:rPr>
          <w:rFonts w:asciiTheme="majorBidi" w:hAnsiTheme="majorBidi" w:cstheme="majorBidi"/>
          <w:bCs/>
          <w:sz w:val="24"/>
          <w:szCs w:val="24"/>
        </w:rPr>
        <w:t xml:space="preserve">, correspondingly, the </w:t>
      </w:r>
      <w:r w:rsidR="00F356BB" w:rsidRPr="00941AB6">
        <w:rPr>
          <w:rFonts w:asciiTheme="majorBidi" w:hAnsiTheme="majorBidi" w:cstheme="majorBidi"/>
          <w:bCs/>
          <w:i/>
          <w:iCs/>
          <w:sz w:val="24"/>
          <w:szCs w:val="24"/>
        </w:rPr>
        <w:t>Lagrange</w:t>
      </w:r>
      <w:r w:rsidR="00F356BB" w:rsidRPr="00F356BB">
        <w:rPr>
          <w:rFonts w:asciiTheme="majorBidi" w:hAnsiTheme="majorBidi" w:cstheme="majorBidi"/>
          <w:bCs/>
          <w:sz w:val="24"/>
          <w:szCs w:val="24"/>
        </w:rPr>
        <w:t xml:space="preserve"> multipliers associated with the high-skill individual self-selection constraint and the government </w:t>
      </w:r>
      <w:r w:rsidR="003B6257">
        <w:rPr>
          <w:rFonts w:asciiTheme="majorBidi" w:hAnsiTheme="majorBidi" w:cstheme="majorBidi"/>
          <w:bCs/>
          <w:sz w:val="24"/>
          <w:szCs w:val="24"/>
        </w:rPr>
        <w:t>revenue</w:t>
      </w:r>
      <w:r w:rsidR="00F356BB" w:rsidRPr="00F356BB">
        <w:rPr>
          <w:rFonts w:asciiTheme="majorBidi" w:hAnsiTheme="majorBidi" w:cstheme="majorBidi"/>
          <w:bCs/>
          <w:sz w:val="24"/>
          <w:szCs w:val="24"/>
        </w:rPr>
        <w:t xml:space="preserve"> constraint</w:t>
      </w:r>
      <w:r>
        <w:rPr>
          <w:rFonts w:asciiTheme="majorBidi" w:hAnsiTheme="majorBidi" w:cstheme="majorBidi"/>
          <w:bCs/>
          <w:sz w:val="24"/>
          <w:szCs w:val="24"/>
        </w:rPr>
        <w:t xml:space="preserve">,  </w:t>
      </w:r>
      <w:r w:rsidRPr="008302DF">
        <w:rPr>
          <w:rFonts w:asciiTheme="majorBidi" w:hAnsiTheme="majorBidi" w:cstheme="majorBidi"/>
          <w:bCs/>
          <w:position w:val="-12"/>
          <w:sz w:val="24"/>
          <w:szCs w:val="24"/>
        </w:rPr>
        <w:object w:dxaOrig="360" w:dyaOrig="360">
          <v:shape id="_x0000_i1057" type="#_x0000_t75" style="width:17.75pt;height:17.75pt" o:ole="">
            <v:imagedata r:id="rId71" o:title=""/>
          </v:shape>
          <o:OLEObject Type="Embed" ProgID="Equation.DSMT4" ShapeID="_x0000_i1057" DrawAspect="Content" ObjectID="_1363423678" r:id="rId72"/>
        </w:object>
      </w:r>
      <w:r>
        <w:rPr>
          <w:rFonts w:asciiTheme="majorBidi" w:hAnsiTheme="majorBidi" w:cstheme="majorBidi"/>
          <w:bCs/>
          <w:sz w:val="24"/>
          <w:szCs w:val="24"/>
        </w:rPr>
        <w:t xml:space="preserve"> </w:t>
      </w:r>
      <w:r w:rsidRPr="008302DF">
        <w:rPr>
          <w:rFonts w:asciiTheme="majorBidi" w:hAnsiTheme="majorBidi" w:cstheme="majorBidi"/>
          <w:bCs/>
          <w:sz w:val="24"/>
          <w:szCs w:val="24"/>
        </w:rPr>
        <w:t xml:space="preserve">is given by the condition in </w:t>
      </w:r>
      <w:r w:rsidR="00694628">
        <w:rPr>
          <w:rFonts w:asciiTheme="majorBidi" w:hAnsiTheme="majorBidi" w:cstheme="majorBidi"/>
          <w:bCs/>
          <w:sz w:val="24"/>
          <w:szCs w:val="24"/>
        </w:rPr>
        <w:t>(8)</w:t>
      </w:r>
      <w:r>
        <w:rPr>
          <w:rFonts w:asciiTheme="majorBidi" w:hAnsiTheme="majorBidi" w:cstheme="majorBidi"/>
          <w:bCs/>
          <w:sz w:val="24"/>
          <w:szCs w:val="24"/>
        </w:rPr>
        <w:t xml:space="preserve"> and</w:t>
      </w:r>
      <w:r w:rsidR="000067D9">
        <w:rPr>
          <w:rFonts w:asciiTheme="majorBidi" w:hAnsiTheme="majorBidi" w:cstheme="majorBidi"/>
          <w:bCs/>
          <w:sz w:val="24"/>
          <w:szCs w:val="24"/>
        </w:rPr>
        <w:t xml:space="preserve"> </w:t>
      </w:r>
      <w:r w:rsidRPr="00941AB6">
        <w:rPr>
          <w:rFonts w:asciiTheme="majorBidi" w:hAnsiTheme="majorBidi" w:cstheme="majorBidi"/>
          <w:bCs/>
          <w:position w:val="-12"/>
          <w:sz w:val="24"/>
          <w:szCs w:val="24"/>
        </w:rPr>
        <w:object w:dxaOrig="1100" w:dyaOrig="360">
          <v:shape id="_x0000_i1058" type="#_x0000_t75" style="width:55.15pt;height:17.75pt" o:ole="">
            <v:imagedata r:id="rId73" o:title=""/>
          </v:shape>
          <o:OLEObject Type="Embed" ProgID="Equation.DSMT4" ShapeID="_x0000_i1058" DrawAspect="Content" ObjectID="_1363423679" r:id="rId74"/>
        </w:object>
      </w:r>
      <w:r>
        <w:rPr>
          <w:rFonts w:asciiTheme="majorBidi" w:hAnsiTheme="majorBidi" w:cstheme="majorBidi"/>
          <w:bCs/>
          <w:sz w:val="24"/>
          <w:szCs w:val="24"/>
        </w:rPr>
        <w:t>, by virtue of</w:t>
      </w:r>
      <w:r w:rsidR="00F356BB" w:rsidRPr="00F356BB">
        <w:rPr>
          <w:rFonts w:asciiTheme="majorBidi" w:hAnsiTheme="majorBidi" w:cstheme="majorBidi"/>
          <w:bCs/>
          <w:sz w:val="24"/>
          <w:szCs w:val="24"/>
        </w:rPr>
        <w:t xml:space="preserve"> the assumption that low-skill individuals can</w:t>
      </w:r>
      <w:r>
        <w:rPr>
          <w:rFonts w:asciiTheme="majorBidi" w:hAnsiTheme="majorBidi" w:cstheme="majorBidi"/>
          <w:bCs/>
          <w:sz w:val="24"/>
          <w:szCs w:val="24"/>
        </w:rPr>
        <w:t>not</w:t>
      </w:r>
      <w:r w:rsidR="00F356BB" w:rsidRPr="00F356BB">
        <w:rPr>
          <w:rFonts w:asciiTheme="majorBidi" w:hAnsiTheme="majorBidi" w:cstheme="majorBidi"/>
          <w:bCs/>
          <w:sz w:val="24"/>
          <w:szCs w:val="24"/>
        </w:rPr>
        <w:t xml:space="preserve"> migrate. </w:t>
      </w:r>
    </w:p>
    <w:p w:rsidR="00F356BB" w:rsidRDefault="00F356BB" w:rsidP="00234807">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The first-order conditions are given by:</w:t>
      </w:r>
    </w:p>
    <w:p w:rsidR="00F356BB" w:rsidRPr="00F356BB" w:rsidRDefault="003051E8" w:rsidP="00F356BB">
      <w:pPr>
        <w:bidi w:val="0"/>
        <w:spacing w:line="480" w:lineRule="auto"/>
        <w:jc w:val="both"/>
        <w:rPr>
          <w:rFonts w:asciiTheme="majorBidi" w:hAnsiTheme="majorBidi" w:cstheme="majorBidi"/>
          <w:bCs/>
          <w:sz w:val="24"/>
          <w:szCs w:val="24"/>
        </w:rPr>
      </w:pPr>
      <w:r w:rsidRPr="000067D9">
        <w:rPr>
          <w:rFonts w:asciiTheme="majorBidi" w:hAnsiTheme="majorBidi" w:cstheme="majorBidi"/>
          <w:bCs/>
          <w:position w:val="-12"/>
          <w:sz w:val="24"/>
          <w:szCs w:val="24"/>
        </w:rPr>
        <w:object w:dxaOrig="2220" w:dyaOrig="360">
          <v:shape id="_x0000_i1059" type="#_x0000_t75" style="width:111.25pt;height:17.75pt" o:ole="">
            <v:imagedata r:id="rId75" o:title=""/>
          </v:shape>
          <o:OLEObject Type="Embed" ProgID="Equation.DSMT4" ShapeID="_x0000_i1059" DrawAspect="Content" ObjectID="_1363423680" r:id="rId76"/>
        </w:object>
      </w:r>
      <w:r w:rsidR="00F356BB" w:rsidRPr="00F356BB">
        <w:rPr>
          <w:rFonts w:asciiTheme="majorBidi" w:hAnsiTheme="majorBidi" w:cstheme="majorBidi"/>
          <w:bCs/>
          <w:sz w:val="24"/>
          <w:szCs w:val="24"/>
        </w:rPr>
        <w:t>,</w:t>
      </w:r>
    </w:p>
    <w:p w:rsidR="00F356BB" w:rsidRPr="00F356BB" w:rsidRDefault="003051E8" w:rsidP="00F356BB">
      <w:pPr>
        <w:bidi w:val="0"/>
        <w:spacing w:line="480" w:lineRule="auto"/>
        <w:jc w:val="both"/>
        <w:rPr>
          <w:rFonts w:asciiTheme="majorBidi" w:hAnsiTheme="majorBidi" w:cstheme="majorBidi"/>
          <w:bCs/>
          <w:sz w:val="24"/>
          <w:szCs w:val="24"/>
        </w:rPr>
      </w:pPr>
      <w:r w:rsidRPr="000067D9">
        <w:rPr>
          <w:rFonts w:asciiTheme="majorBidi" w:hAnsiTheme="majorBidi" w:cstheme="majorBidi"/>
          <w:bCs/>
          <w:position w:val="-12"/>
          <w:sz w:val="24"/>
          <w:szCs w:val="24"/>
        </w:rPr>
        <w:object w:dxaOrig="4060" w:dyaOrig="360">
          <v:shape id="_x0000_i1060" type="#_x0000_t75" style="width:202.9pt;height:17.75pt" o:ole="">
            <v:imagedata r:id="rId77" o:title=""/>
          </v:shape>
          <o:OLEObject Type="Embed" ProgID="Equation.DSMT4" ShapeID="_x0000_i1060" DrawAspect="Content" ObjectID="_1363423681" r:id="rId78"/>
        </w:object>
      </w:r>
      <w:r w:rsidR="00F356BB" w:rsidRPr="00F356BB">
        <w:rPr>
          <w:rFonts w:asciiTheme="majorBidi" w:hAnsiTheme="majorBidi" w:cstheme="majorBidi"/>
          <w:bCs/>
          <w:sz w:val="24"/>
          <w:szCs w:val="24"/>
        </w:rPr>
        <w:t>,</w:t>
      </w:r>
    </w:p>
    <w:p w:rsidR="00F356BB" w:rsidRPr="00F356BB" w:rsidRDefault="00D03298" w:rsidP="00F356BB">
      <w:pPr>
        <w:bidi w:val="0"/>
        <w:spacing w:line="480" w:lineRule="auto"/>
        <w:jc w:val="both"/>
        <w:rPr>
          <w:rFonts w:asciiTheme="majorBidi" w:hAnsiTheme="majorBidi" w:cstheme="majorBidi"/>
          <w:bCs/>
          <w:sz w:val="24"/>
          <w:szCs w:val="24"/>
        </w:rPr>
      </w:pPr>
      <w:r w:rsidRPr="002A0760">
        <w:rPr>
          <w:rFonts w:asciiTheme="majorBidi" w:hAnsiTheme="majorBidi" w:cstheme="majorBidi"/>
          <w:bCs/>
          <w:position w:val="-12"/>
          <w:sz w:val="24"/>
          <w:szCs w:val="24"/>
        </w:rPr>
        <w:object w:dxaOrig="3879" w:dyaOrig="360">
          <v:shape id="_x0000_i1061" type="#_x0000_t75" style="width:194.5pt;height:17.75pt" o:ole="">
            <v:imagedata r:id="rId79" o:title=""/>
          </v:shape>
          <o:OLEObject Type="Embed" ProgID="Equation.DSMT4" ShapeID="_x0000_i1061" DrawAspect="Content" ObjectID="_1363423682" r:id="rId80"/>
        </w:object>
      </w:r>
      <w:r w:rsidR="00F356BB" w:rsidRPr="00F356BB">
        <w:rPr>
          <w:rFonts w:asciiTheme="majorBidi" w:hAnsiTheme="majorBidi" w:cstheme="majorBidi"/>
          <w:bCs/>
          <w:sz w:val="24"/>
          <w:szCs w:val="24"/>
        </w:rPr>
        <w:t>,</w:t>
      </w:r>
    </w:p>
    <w:p w:rsidR="000A0461" w:rsidRDefault="00F356BB">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lastRenderedPageBreak/>
        <w:t>(1</w:t>
      </w:r>
      <w:r w:rsidR="00D03298">
        <w:rPr>
          <w:rFonts w:asciiTheme="majorBidi" w:hAnsiTheme="majorBidi" w:cstheme="majorBidi"/>
          <w:bCs/>
          <w:sz w:val="24"/>
          <w:szCs w:val="24"/>
        </w:rPr>
        <w:t>3</w:t>
      </w:r>
      <w:proofErr w:type="gramStart"/>
      <w:r w:rsidRPr="00F356BB">
        <w:rPr>
          <w:rFonts w:asciiTheme="majorBidi" w:hAnsiTheme="majorBidi" w:cstheme="majorBidi"/>
          <w:bCs/>
          <w:sz w:val="24"/>
          <w:szCs w:val="24"/>
        </w:rPr>
        <w:t>)</w:t>
      </w:r>
      <w:r w:rsidR="00EB5A6C">
        <w:rPr>
          <w:rFonts w:asciiTheme="majorBidi" w:hAnsiTheme="majorBidi" w:cstheme="majorBidi"/>
          <w:bCs/>
          <w:sz w:val="24"/>
          <w:szCs w:val="24"/>
        </w:rPr>
        <w:t xml:space="preserve">  </w:t>
      </w:r>
      <w:proofErr w:type="gramEnd"/>
      <w:r w:rsidR="00EB5A6C" w:rsidRPr="00EB5A6C">
        <w:rPr>
          <w:rFonts w:asciiTheme="majorBidi" w:hAnsiTheme="majorBidi" w:cstheme="majorBidi"/>
          <w:bCs/>
          <w:position w:val="-12"/>
          <w:sz w:val="24"/>
          <w:szCs w:val="24"/>
        </w:rPr>
        <w:object w:dxaOrig="5260" w:dyaOrig="360">
          <v:shape id="_x0000_i1062" type="#_x0000_t75" style="width:262.75pt;height:17.75pt" o:ole="">
            <v:imagedata r:id="rId81" o:title=""/>
          </v:shape>
          <o:OLEObject Type="Embed" ProgID="Equation.DSMT4" ShapeID="_x0000_i1062" DrawAspect="Content" ObjectID="_1363423683" r:id="rId82"/>
        </w:object>
      </w:r>
      <w:r w:rsidRPr="00F356BB">
        <w:rPr>
          <w:rFonts w:asciiTheme="majorBidi" w:hAnsiTheme="majorBidi" w:cstheme="majorBidi"/>
          <w:bCs/>
          <w:sz w:val="24"/>
          <w:szCs w:val="24"/>
        </w:rPr>
        <w:t>.</w:t>
      </w:r>
    </w:p>
    <w:p w:rsidR="006E3E60" w:rsidRDefault="00F356BB" w:rsidP="006302C1">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 xml:space="preserve">The optimal policy is given by a solution </w:t>
      </w:r>
      <w:r w:rsidR="00872EA2">
        <w:rPr>
          <w:rFonts w:asciiTheme="majorBidi" w:hAnsiTheme="majorBidi" w:cstheme="majorBidi"/>
          <w:bCs/>
          <w:sz w:val="24"/>
          <w:szCs w:val="24"/>
        </w:rPr>
        <w:t>to</w:t>
      </w:r>
      <w:r w:rsidRPr="00F356BB">
        <w:rPr>
          <w:rFonts w:asciiTheme="majorBidi" w:hAnsiTheme="majorBidi" w:cstheme="majorBidi"/>
          <w:bCs/>
          <w:sz w:val="24"/>
          <w:szCs w:val="24"/>
        </w:rPr>
        <w:t xml:space="preserve"> the system of</w:t>
      </w:r>
      <w:r w:rsidR="004035AE">
        <w:rPr>
          <w:rFonts w:asciiTheme="majorBidi" w:hAnsiTheme="majorBidi" w:cstheme="majorBidi"/>
          <w:bCs/>
          <w:sz w:val="24"/>
          <w:szCs w:val="24"/>
        </w:rPr>
        <w:t xml:space="preserve"> </w:t>
      </w:r>
      <w:r w:rsidR="000D6953">
        <w:rPr>
          <w:rFonts w:asciiTheme="majorBidi" w:hAnsiTheme="majorBidi" w:cstheme="majorBidi"/>
          <w:bCs/>
          <w:sz w:val="24"/>
          <w:szCs w:val="24"/>
        </w:rPr>
        <w:t>7</w:t>
      </w:r>
      <w:r w:rsidRPr="00F356BB">
        <w:rPr>
          <w:rFonts w:asciiTheme="majorBidi" w:hAnsiTheme="majorBidi" w:cstheme="majorBidi"/>
          <w:bCs/>
          <w:sz w:val="24"/>
          <w:szCs w:val="24"/>
        </w:rPr>
        <w:t xml:space="preserve"> equations [the four first-order conditions </w:t>
      </w:r>
      <w:r w:rsidR="00872EA2">
        <w:rPr>
          <w:rFonts w:asciiTheme="majorBidi" w:hAnsiTheme="majorBidi" w:cstheme="majorBidi"/>
          <w:bCs/>
          <w:sz w:val="24"/>
          <w:szCs w:val="24"/>
        </w:rPr>
        <w:t xml:space="preserve">given in </w:t>
      </w:r>
      <w:r w:rsidRPr="00F356BB">
        <w:rPr>
          <w:rFonts w:asciiTheme="majorBidi" w:hAnsiTheme="majorBidi" w:cstheme="majorBidi"/>
          <w:bCs/>
          <w:sz w:val="24"/>
          <w:szCs w:val="24"/>
        </w:rPr>
        <w:t>(10)-(13)</w:t>
      </w:r>
      <w:r w:rsidR="00720241">
        <w:rPr>
          <w:rFonts w:asciiTheme="majorBidi" w:hAnsiTheme="majorBidi" w:cstheme="majorBidi" w:hint="cs"/>
          <w:bCs/>
          <w:sz w:val="24"/>
          <w:szCs w:val="24"/>
          <w:rtl/>
        </w:rPr>
        <w:t xml:space="preserve"> </w:t>
      </w:r>
      <w:r w:rsidR="00720241">
        <w:rPr>
          <w:rFonts w:asciiTheme="majorBidi" w:hAnsiTheme="majorBidi" w:cstheme="majorBidi"/>
          <w:bCs/>
          <w:sz w:val="24"/>
          <w:szCs w:val="24"/>
        </w:rPr>
        <w:t>and the three</w:t>
      </w:r>
      <w:r w:rsidRPr="00F356BB">
        <w:rPr>
          <w:rFonts w:asciiTheme="majorBidi" w:hAnsiTheme="majorBidi" w:cstheme="majorBidi"/>
          <w:bCs/>
          <w:sz w:val="24"/>
          <w:szCs w:val="24"/>
        </w:rPr>
        <w:t xml:space="preserve"> constraints </w:t>
      </w:r>
      <w:r w:rsidR="00041C87">
        <w:rPr>
          <w:rFonts w:asciiTheme="majorBidi" w:hAnsiTheme="majorBidi" w:cstheme="majorBidi"/>
          <w:bCs/>
          <w:sz w:val="24"/>
          <w:szCs w:val="24"/>
        </w:rPr>
        <w:t xml:space="preserve">in </w:t>
      </w:r>
      <w:r w:rsidR="00E11999">
        <w:rPr>
          <w:rFonts w:asciiTheme="majorBidi" w:hAnsiTheme="majorBidi" w:cstheme="majorBidi"/>
          <w:bCs/>
          <w:sz w:val="24"/>
          <w:szCs w:val="24"/>
        </w:rPr>
        <w:t>(</w:t>
      </w:r>
      <w:r w:rsidR="000D6953">
        <w:rPr>
          <w:rFonts w:asciiTheme="majorBidi" w:hAnsiTheme="majorBidi" w:cstheme="majorBidi"/>
          <w:bCs/>
          <w:sz w:val="24"/>
          <w:szCs w:val="24"/>
        </w:rPr>
        <w:t>6</w:t>
      </w:r>
      <w:r w:rsidRPr="00F356BB">
        <w:rPr>
          <w:rFonts w:asciiTheme="majorBidi" w:hAnsiTheme="majorBidi" w:cstheme="majorBidi"/>
          <w:bCs/>
          <w:sz w:val="24"/>
          <w:szCs w:val="24"/>
        </w:rPr>
        <w:t>)</w:t>
      </w:r>
      <w:r w:rsidR="00720241">
        <w:rPr>
          <w:rFonts w:asciiTheme="majorBidi" w:hAnsiTheme="majorBidi" w:cstheme="majorBidi"/>
          <w:bCs/>
          <w:sz w:val="24"/>
          <w:szCs w:val="24"/>
        </w:rPr>
        <w:t>-</w:t>
      </w:r>
      <w:r w:rsidR="000D6953">
        <w:rPr>
          <w:rFonts w:asciiTheme="majorBidi" w:hAnsiTheme="majorBidi" w:cstheme="majorBidi"/>
          <w:bCs/>
          <w:sz w:val="24"/>
          <w:szCs w:val="24"/>
        </w:rPr>
        <w:t>(</w:t>
      </w:r>
      <w:r w:rsidR="00720241">
        <w:rPr>
          <w:rFonts w:asciiTheme="majorBidi" w:hAnsiTheme="majorBidi" w:cstheme="majorBidi"/>
          <w:bCs/>
          <w:sz w:val="24"/>
          <w:szCs w:val="24"/>
        </w:rPr>
        <w:t>8</w:t>
      </w:r>
      <w:r w:rsidR="000D6953">
        <w:rPr>
          <w:rFonts w:asciiTheme="majorBidi" w:hAnsiTheme="majorBidi" w:cstheme="majorBidi"/>
          <w:bCs/>
          <w:sz w:val="24"/>
          <w:szCs w:val="24"/>
        </w:rPr>
        <w:t>)</w:t>
      </w:r>
      <w:r w:rsidRPr="00F356BB">
        <w:rPr>
          <w:rFonts w:asciiTheme="majorBidi" w:hAnsiTheme="majorBidi" w:cstheme="majorBidi"/>
          <w:bCs/>
          <w:sz w:val="24"/>
          <w:szCs w:val="24"/>
        </w:rPr>
        <w:t>].</w:t>
      </w:r>
      <w:r w:rsidR="00720241">
        <w:rPr>
          <w:rFonts w:asciiTheme="majorBidi" w:hAnsiTheme="majorBidi" w:cstheme="majorBidi"/>
          <w:bCs/>
          <w:sz w:val="24"/>
          <w:szCs w:val="24"/>
        </w:rPr>
        <w:t xml:space="preserve"> </w:t>
      </w:r>
      <w:r w:rsidR="006302C1">
        <w:rPr>
          <w:rFonts w:asciiTheme="majorBidi" w:hAnsiTheme="majorBidi" w:cstheme="majorBidi"/>
          <w:bCs/>
          <w:sz w:val="24"/>
          <w:szCs w:val="24"/>
        </w:rPr>
        <w:t>When</w:t>
      </w:r>
      <w:r w:rsidR="00720241">
        <w:rPr>
          <w:rFonts w:asciiTheme="majorBidi" w:hAnsiTheme="majorBidi" w:cstheme="majorBidi"/>
          <w:bCs/>
          <w:sz w:val="24"/>
          <w:szCs w:val="24"/>
        </w:rPr>
        <w:t xml:space="preserve"> the self-selection constraint in not binding</w:t>
      </w:r>
      <w:r w:rsidR="006302C1">
        <w:rPr>
          <w:rFonts w:asciiTheme="majorBidi" w:hAnsiTheme="majorBidi" w:cstheme="majorBidi"/>
          <w:bCs/>
          <w:sz w:val="24"/>
          <w:szCs w:val="24"/>
        </w:rPr>
        <w:t>,</w:t>
      </w:r>
      <w:r w:rsidR="00720241">
        <w:rPr>
          <w:rFonts w:asciiTheme="majorBidi" w:hAnsiTheme="majorBidi" w:cstheme="majorBidi"/>
          <w:bCs/>
          <w:sz w:val="24"/>
          <w:szCs w:val="24"/>
        </w:rPr>
        <w:t xml:space="preserve"> </w:t>
      </w:r>
      <w:r w:rsidR="00720241" w:rsidRPr="00720241">
        <w:rPr>
          <w:rFonts w:asciiTheme="majorBidi" w:hAnsiTheme="majorBidi" w:cstheme="majorBidi"/>
          <w:bCs/>
          <w:position w:val="-6"/>
          <w:sz w:val="24"/>
          <w:szCs w:val="24"/>
        </w:rPr>
        <w:object w:dxaOrig="580" w:dyaOrig="279">
          <v:shape id="_x0000_i1063" type="#_x0000_t75" style="width:29pt;height:14.05pt" o:ole="">
            <v:imagedata r:id="rId83" o:title=""/>
          </v:shape>
          <o:OLEObject Type="Embed" ProgID="Equation.DSMT4" ShapeID="_x0000_i1063" DrawAspect="Content" ObjectID="_1363423684" r:id="rId84"/>
        </w:object>
      </w:r>
      <w:r w:rsidR="006302C1" w:rsidRPr="006302C1">
        <w:rPr>
          <w:rFonts w:asciiTheme="majorBidi" w:hAnsiTheme="majorBidi" w:cstheme="majorBidi"/>
          <w:bCs/>
          <w:sz w:val="24"/>
          <w:szCs w:val="24"/>
        </w:rPr>
        <w:t xml:space="preserve"> </w:t>
      </w:r>
      <w:r w:rsidR="006302C1">
        <w:rPr>
          <w:rFonts w:asciiTheme="majorBidi" w:hAnsiTheme="majorBidi" w:cstheme="majorBidi"/>
          <w:bCs/>
          <w:sz w:val="24"/>
          <w:szCs w:val="24"/>
        </w:rPr>
        <w:t xml:space="preserve">(the constraint is dropped) </w:t>
      </w:r>
      <w:r w:rsidR="00720241">
        <w:rPr>
          <w:rFonts w:asciiTheme="majorBidi" w:hAnsiTheme="majorBidi" w:cstheme="majorBidi"/>
          <w:bCs/>
          <w:sz w:val="24"/>
          <w:szCs w:val="24"/>
        </w:rPr>
        <w:t>and the optimal policy is obtained as a solution to a system of 6 equations.</w:t>
      </w:r>
    </w:p>
    <w:p w:rsidR="009529C1" w:rsidRDefault="009529C1" w:rsidP="008A0E45">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We let  </w:t>
      </w:r>
      <w:r w:rsidR="00637510" w:rsidRPr="009529C1">
        <w:rPr>
          <w:rFonts w:asciiTheme="majorBidi" w:hAnsiTheme="majorBidi" w:cstheme="majorBidi"/>
          <w:bCs/>
          <w:position w:val="-12"/>
          <w:sz w:val="24"/>
          <w:szCs w:val="24"/>
        </w:rPr>
        <w:object w:dxaOrig="3680" w:dyaOrig="380">
          <v:shape id="_x0000_i1064" type="#_x0000_t75" style="width:184.2pt;height:18.7pt" o:ole="">
            <v:imagedata r:id="rId85" o:title=""/>
          </v:shape>
          <o:OLEObject Type="Embed" ProgID="Equation.DSMT4" ShapeID="_x0000_i1064" DrawAspect="Content" ObjectID="_1363423685" r:id="rId86"/>
        </w:object>
      </w:r>
      <w:r w:rsidR="00925CA0">
        <w:rPr>
          <w:rFonts w:asciiTheme="majorBidi" w:hAnsiTheme="majorBidi" w:cstheme="majorBidi"/>
          <w:bCs/>
          <w:sz w:val="24"/>
          <w:szCs w:val="24"/>
        </w:rPr>
        <w:t xml:space="preserve"> denote the optimal solution for the government problem in country 1 as a function of the utility derived by the high-skill individuals in country 2</w:t>
      </w:r>
      <w:proofErr w:type="gramStart"/>
      <w:r w:rsidR="00925CA0">
        <w:rPr>
          <w:rFonts w:asciiTheme="majorBidi" w:hAnsiTheme="majorBidi" w:cstheme="majorBidi"/>
          <w:bCs/>
          <w:sz w:val="24"/>
          <w:szCs w:val="24"/>
        </w:rPr>
        <w:t xml:space="preserve">, </w:t>
      </w:r>
      <w:proofErr w:type="gramEnd"/>
      <w:r w:rsidR="00925CA0" w:rsidRPr="00925CA0">
        <w:rPr>
          <w:rFonts w:asciiTheme="majorBidi" w:hAnsiTheme="majorBidi" w:cstheme="majorBidi"/>
          <w:bCs/>
          <w:position w:val="-12"/>
          <w:sz w:val="24"/>
          <w:szCs w:val="24"/>
        </w:rPr>
        <w:object w:dxaOrig="340" w:dyaOrig="360">
          <v:shape id="_x0000_i1065" type="#_x0000_t75" style="width:16.85pt;height:17.75pt" o:ole="">
            <v:imagedata r:id="rId87" o:title=""/>
          </v:shape>
          <o:OLEObject Type="Embed" ProgID="Equation.DSMT4" ShapeID="_x0000_i1065" DrawAspect="Content" ObjectID="_1363423686" r:id="rId88"/>
        </w:object>
      </w:r>
      <w:r w:rsidR="00925CA0">
        <w:rPr>
          <w:rFonts w:asciiTheme="majorBidi" w:hAnsiTheme="majorBidi" w:cstheme="majorBidi"/>
          <w:bCs/>
          <w:sz w:val="24"/>
          <w:szCs w:val="24"/>
        </w:rPr>
        <w:t>.</w:t>
      </w:r>
      <w:r w:rsidR="00C55719">
        <w:rPr>
          <w:rFonts w:asciiTheme="majorBidi" w:hAnsiTheme="majorBidi" w:cstheme="majorBidi"/>
          <w:bCs/>
          <w:sz w:val="24"/>
          <w:szCs w:val="24"/>
        </w:rPr>
        <w:t xml:space="preserve"> A symmetric equilibrium for the game between the two countries is given by</w:t>
      </w:r>
      <w:r w:rsidR="00DB7F36">
        <w:rPr>
          <w:rFonts w:asciiTheme="majorBidi" w:hAnsiTheme="majorBidi" w:cstheme="majorBidi"/>
          <w:bCs/>
          <w:sz w:val="24"/>
          <w:szCs w:val="24"/>
        </w:rPr>
        <w:t xml:space="preserve"> the implicit solution to the following </w:t>
      </w:r>
      <w:r w:rsidR="008A0E45">
        <w:rPr>
          <w:rFonts w:asciiTheme="majorBidi" w:hAnsiTheme="majorBidi" w:cstheme="majorBidi"/>
          <w:bCs/>
          <w:sz w:val="24"/>
          <w:szCs w:val="24"/>
        </w:rPr>
        <w:t>equation</w:t>
      </w:r>
      <w:r w:rsidR="00C55719">
        <w:rPr>
          <w:rFonts w:asciiTheme="majorBidi" w:hAnsiTheme="majorBidi" w:cstheme="majorBidi"/>
          <w:bCs/>
          <w:sz w:val="24"/>
          <w:szCs w:val="24"/>
        </w:rPr>
        <w:t>:</w:t>
      </w:r>
    </w:p>
    <w:p w:rsidR="00C55719" w:rsidRDefault="00C55719" w:rsidP="00C5571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(14)</w:t>
      </w:r>
      <w:r>
        <w:rPr>
          <w:rFonts w:asciiTheme="majorBidi" w:hAnsiTheme="majorBidi" w:cstheme="majorBidi"/>
          <w:bCs/>
          <w:sz w:val="24"/>
          <w:szCs w:val="24"/>
        </w:rPr>
        <w:tab/>
      </w:r>
      <w:r w:rsidR="00637510" w:rsidRPr="00DB7F36">
        <w:rPr>
          <w:rFonts w:asciiTheme="majorBidi" w:hAnsiTheme="majorBidi" w:cstheme="majorBidi"/>
          <w:bCs/>
          <w:position w:val="-12"/>
          <w:sz w:val="24"/>
          <w:szCs w:val="24"/>
        </w:rPr>
        <w:object w:dxaOrig="3300" w:dyaOrig="380">
          <v:shape id="_x0000_i1066" type="#_x0000_t75" style="width:165.5pt;height:18.7pt" o:ole="">
            <v:imagedata r:id="rId89" o:title=""/>
          </v:shape>
          <o:OLEObject Type="Embed" ProgID="Equation.DSMT4" ShapeID="_x0000_i1066" DrawAspect="Content" ObjectID="_1363423687" r:id="rId90"/>
        </w:object>
      </w:r>
      <w:r w:rsidR="00DB7F36">
        <w:rPr>
          <w:rFonts w:asciiTheme="majorBidi" w:hAnsiTheme="majorBidi" w:cstheme="majorBidi"/>
          <w:bCs/>
          <w:sz w:val="24"/>
          <w:szCs w:val="24"/>
        </w:rPr>
        <w:t>.</w:t>
      </w:r>
    </w:p>
    <w:p w:rsidR="006E3E60" w:rsidRDefault="00DB7F36" w:rsidP="0079211F">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In the symmetric equilibrium, by construction, the tax schedules implemented </w:t>
      </w:r>
      <w:r w:rsidR="0079211F">
        <w:rPr>
          <w:rFonts w:asciiTheme="majorBidi" w:hAnsiTheme="majorBidi" w:cstheme="majorBidi"/>
          <w:bCs/>
          <w:sz w:val="24"/>
          <w:szCs w:val="24"/>
        </w:rPr>
        <w:t>by</w:t>
      </w:r>
      <w:r>
        <w:rPr>
          <w:rFonts w:asciiTheme="majorBidi" w:hAnsiTheme="majorBidi" w:cstheme="majorBidi"/>
          <w:bCs/>
          <w:sz w:val="24"/>
          <w:szCs w:val="24"/>
        </w:rPr>
        <w:t xml:space="preserve"> both countries are identical and</w:t>
      </w:r>
      <w:r w:rsidR="00C0773B">
        <w:rPr>
          <w:rFonts w:asciiTheme="majorBidi" w:hAnsiTheme="majorBidi" w:cstheme="majorBidi"/>
          <w:bCs/>
          <w:sz w:val="24"/>
          <w:szCs w:val="24"/>
        </w:rPr>
        <w:t>, therefore,</w:t>
      </w:r>
      <w:r>
        <w:rPr>
          <w:rFonts w:asciiTheme="majorBidi" w:hAnsiTheme="majorBidi" w:cstheme="majorBidi"/>
          <w:bCs/>
          <w:sz w:val="24"/>
          <w:szCs w:val="24"/>
        </w:rPr>
        <w:t xml:space="preserve"> no migration takes place. </w:t>
      </w:r>
      <w:r w:rsidR="00B43E47">
        <w:rPr>
          <w:rFonts w:asciiTheme="majorBidi" w:hAnsiTheme="majorBidi" w:cstheme="majorBidi"/>
          <w:bCs/>
          <w:sz w:val="24"/>
          <w:szCs w:val="24"/>
        </w:rPr>
        <w:t>The tax schedule offered</w:t>
      </w:r>
      <w:r w:rsidR="004D4C2E">
        <w:rPr>
          <w:rFonts w:asciiTheme="majorBidi" w:hAnsiTheme="majorBidi" w:cstheme="majorBidi"/>
          <w:bCs/>
          <w:sz w:val="24"/>
          <w:szCs w:val="24"/>
        </w:rPr>
        <w:t xml:space="preserve"> in equilibrium</w:t>
      </w:r>
      <w:r w:rsidR="00B43E47">
        <w:rPr>
          <w:rFonts w:asciiTheme="majorBidi" w:hAnsiTheme="majorBidi" w:cstheme="majorBidi"/>
          <w:bCs/>
          <w:sz w:val="24"/>
          <w:szCs w:val="24"/>
        </w:rPr>
        <w:t xml:space="preserve"> by country </w:t>
      </w:r>
      <w:proofErr w:type="spellStart"/>
      <w:r w:rsidR="00B43E47">
        <w:rPr>
          <w:rFonts w:asciiTheme="majorBidi" w:hAnsiTheme="majorBidi" w:cstheme="majorBidi"/>
          <w:bCs/>
          <w:i/>
          <w:iCs/>
          <w:sz w:val="24"/>
          <w:szCs w:val="24"/>
        </w:rPr>
        <w:t>i</w:t>
      </w:r>
      <w:proofErr w:type="spellEnd"/>
      <w:r w:rsidR="00B43E47">
        <w:rPr>
          <w:rFonts w:asciiTheme="majorBidi" w:hAnsiTheme="majorBidi" w:cstheme="majorBidi"/>
          <w:bCs/>
          <w:sz w:val="24"/>
          <w:szCs w:val="24"/>
        </w:rPr>
        <w:t xml:space="preserve">=1 (and country </w:t>
      </w:r>
      <w:proofErr w:type="spellStart"/>
      <w:r w:rsidR="00B43E47">
        <w:rPr>
          <w:rFonts w:asciiTheme="majorBidi" w:hAnsiTheme="majorBidi" w:cstheme="majorBidi"/>
          <w:bCs/>
          <w:i/>
          <w:iCs/>
          <w:sz w:val="24"/>
          <w:szCs w:val="24"/>
        </w:rPr>
        <w:t>i</w:t>
      </w:r>
      <w:proofErr w:type="spellEnd"/>
      <w:r w:rsidR="00B43E47">
        <w:rPr>
          <w:rFonts w:asciiTheme="majorBidi" w:hAnsiTheme="majorBidi" w:cstheme="majorBidi"/>
          <w:bCs/>
          <w:sz w:val="24"/>
          <w:szCs w:val="24"/>
        </w:rPr>
        <w:t>=2, by symmetry) is given by</w:t>
      </w:r>
      <w:r w:rsidR="00B43E47">
        <w:rPr>
          <w:rFonts w:asciiTheme="majorBidi" w:hAnsiTheme="majorBidi" w:cstheme="majorBidi"/>
          <w:sz w:val="24"/>
          <w:szCs w:val="24"/>
        </w:rPr>
        <w:t xml:space="preserve"> the 4-tuple</w:t>
      </w:r>
      <w:proofErr w:type="gramStart"/>
      <w:r w:rsidR="00CE2223">
        <w:rPr>
          <w:rFonts w:asciiTheme="majorBidi" w:hAnsiTheme="majorBidi" w:cstheme="majorBidi"/>
          <w:sz w:val="24"/>
          <w:szCs w:val="24"/>
        </w:rPr>
        <w:t xml:space="preserve">: </w:t>
      </w:r>
      <w:proofErr w:type="gramEnd"/>
      <w:r w:rsidR="00637510" w:rsidRPr="004D4C2E">
        <w:rPr>
          <w:rFonts w:asciiTheme="majorBidi" w:hAnsiTheme="majorBidi" w:cstheme="majorBidi"/>
          <w:bCs/>
          <w:position w:val="-12"/>
          <w:sz w:val="24"/>
          <w:szCs w:val="24"/>
        </w:rPr>
        <w:object w:dxaOrig="3879" w:dyaOrig="400">
          <v:shape id="_x0000_i1067" type="#_x0000_t75" style="width:194.5pt;height:20.55pt" o:ole="">
            <v:imagedata r:id="rId91" o:title=""/>
          </v:shape>
          <o:OLEObject Type="Embed" ProgID="Equation.DSMT4" ShapeID="_x0000_i1067" DrawAspect="Content" ObjectID="_1363423688" r:id="rId92"/>
        </w:object>
      </w:r>
      <w:r w:rsidR="004D4C2E">
        <w:rPr>
          <w:rFonts w:asciiTheme="majorBidi" w:hAnsiTheme="majorBidi" w:cstheme="majorBidi"/>
          <w:sz w:val="24"/>
          <w:szCs w:val="24"/>
        </w:rPr>
        <w:t xml:space="preserve">, where </w:t>
      </w:r>
      <w:r w:rsidR="004D4C2E" w:rsidRPr="004D4C2E">
        <w:rPr>
          <w:rFonts w:asciiTheme="majorBidi" w:hAnsiTheme="majorBidi" w:cstheme="majorBidi"/>
          <w:position w:val="-6"/>
          <w:sz w:val="24"/>
          <w:szCs w:val="24"/>
        </w:rPr>
        <w:object w:dxaOrig="380" w:dyaOrig="340">
          <v:shape id="_x0000_i1068" type="#_x0000_t75" style="width:18.7pt;height:16.85pt" o:ole="">
            <v:imagedata r:id="rId93" o:title=""/>
          </v:shape>
          <o:OLEObject Type="Embed" ProgID="Equation.DSMT4" ShapeID="_x0000_i1068" DrawAspect="Content" ObjectID="_1363423689" r:id="rId94"/>
        </w:object>
      </w:r>
      <w:r w:rsidR="00CE2223">
        <w:rPr>
          <w:rFonts w:asciiTheme="majorBidi" w:hAnsiTheme="majorBidi" w:cstheme="majorBidi"/>
          <w:sz w:val="24"/>
          <w:szCs w:val="24"/>
        </w:rPr>
        <w:t xml:space="preserve"> is the implicit solution to the condition given in (14)</w:t>
      </w:r>
      <w:r w:rsidR="00CE2223">
        <w:t xml:space="preserve">.   </w:t>
      </w:r>
      <w:r w:rsidR="006210F2">
        <w:t xml:space="preserve">  </w:t>
      </w:r>
      <w:r w:rsidR="006210F2">
        <w:rPr>
          <w:rFonts w:asciiTheme="majorBidi" w:hAnsiTheme="majorBidi" w:cstheme="majorBidi"/>
          <w:bCs/>
          <w:sz w:val="24"/>
          <w:szCs w:val="24"/>
        </w:rPr>
        <w:t xml:space="preserve">     </w:t>
      </w:r>
      <w:r w:rsidR="000F6BCF">
        <w:rPr>
          <w:rFonts w:asciiTheme="majorBidi" w:hAnsiTheme="majorBidi" w:cstheme="majorBidi"/>
          <w:bCs/>
          <w:sz w:val="24"/>
          <w:szCs w:val="24"/>
        </w:rPr>
        <w:t xml:space="preserve"> </w:t>
      </w:r>
    </w:p>
    <w:p w:rsidR="006E3E60" w:rsidRDefault="0068768B" w:rsidP="007904B8">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E</w:t>
      </w:r>
      <w:r w:rsidR="00BC4F7D">
        <w:rPr>
          <w:rFonts w:asciiTheme="majorBidi" w:hAnsiTheme="majorBidi" w:cstheme="majorBidi"/>
          <w:bCs/>
          <w:sz w:val="24"/>
          <w:szCs w:val="24"/>
        </w:rPr>
        <w:t>mploying</w:t>
      </w:r>
      <w:r>
        <w:rPr>
          <w:rFonts w:asciiTheme="majorBidi" w:hAnsiTheme="majorBidi" w:cstheme="majorBidi"/>
          <w:bCs/>
          <w:sz w:val="24"/>
          <w:szCs w:val="24"/>
        </w:rPr>
        <w:t xml:space="preserve"> </w:t>
      </w:r>
      <w:r w:rsidR="00BC4F7D">
        <w:rPr>
          <w:rFonts w:asciiTheme="majorBidi" w:hAnsiTheme="majorBidi" w:cstheme="majorBidi"/>
          <w:bCs/>
          <w:sz w:val="24"/>
          <w:szCs w:val="24"/>
        </w:rPr>
        <w:t>the first-order conditions in (10</w:t>
      </w:r>
      <w:r w:rsidR="004B3847">
        <w:rPr>
          <w:rFonts w:asciiTheme="majorBidi" w:hAnsiTheme="majorBidi" w:cstheme="majorBidi"/>
          <w:bCs/>
          <w:sz w:val="24"/>
          <w:szCs w:val="24"/>
        </w:rPr>
        <w:t>)</w:t>
      </w:r>
      <w:r w:rsidR="00BC4F7D">
        <w:rPr>
          <w:rFonts w:asciiTheme="majorBidi" w:hAnsiTheme="majorBidi" w:cstheme="majorBidi"/>
          <w:bCs/>
          <w:sz w:val="24"/>
          <w:szCs w:val="24"/>
        </w:rPr>
        <w:t>-(13)</w:t>
      </w:r>
      <w:r>
        <w:rPr>
          <w:rFonts w:asciiTheme="majorBidi" w:hAnsiTheme="majorBidi" w:cstheme="majorBidi"/>
          <w:bCs/>
          <w:sz w:val="24"/>
          <w:szCs w:val="24"/>
        </w:rPr>
        <w:t>,</w:t>
      </w:r>
      <w:r w:rsidR="00BC4F7D">
        <w:rPr>
          <w:rFonts w:asciiTheme="majorBidi" w:hAnsiTheme="majorBidi" w:cstheme="majorBidi"/>
          <w:bCs/>
          <w:sz w:val="24"/>
          <w:szCs w:val="24"/>
        </w:rPr>
        <w:t xml:space="preserve"> one can </w:t>
      </w:r>
      <w:r w:rsidR="007904B8">
        <w:rPr>
          <w:rFonts w:asciiTheme="majorBidi" w:hAnsiTheme="majorBidi" w:cstheme="majorBidi"/>
          <w:bCs/>
          <w:sz w:val="24"/>
          <w:szCs w:val="24"/>
        </w:rPr>
        <w:t>prove the following proposition:</w:t>
      </w:r>
      <w:r w:rsidR="00BC4F7D">
        <w:rPr>
          <w:rFonts w:asciiTheme="majorBidi" w:hAnsiTheme="majorBidi" w:cstheme="majorBidi"/>
          <w:bCs/>
          <w:sz w:val="24"/>
          <w:szCs w:val="24"/>
        </w:rPr>
        <w:t xml:space="preserve"> </w:t>
      </w:r>
    </w:p>
    <w:p w:rsidR="00DB0726" w:rsidRDefault="00F24D14" w:rsidP="008F530D">
      <w:pPr>
        <w:bidi w:val="0"/>
        <w:spacing w:line="480" w:lineRule="auto"/>
        <w:jc w:val="both"/>
        <w:rPr>
          <w:rFonts w:asciiTheme="majorBidi" w:hAnsiTheme="majorBidi" w:cstheme="majorBidi"/>
          <w:b/>
          <w:sz w:val="24"/>
          <w:szCs w:val="24"/>
        </w:rPr>
      </w:pPr>
      <w:r w:rsidRPr="0062136F">
        <w:rPr>
          <w:rFonts w:asciiTheme="majorBidi" w:hAnsiTheme="majorBidi" w:cstheme="majorBidi"/>
          <w:b/>
          <w:sz w:val="24"/>
          <w:szCs w:val="24"/>
        </w:rPr>
        <w:t>Proposition 2:</w:t>
      </w:r>
      <w:r w:rsidRPr="00F356BB">
        <w:rPr>
          <w:rFonts w:asciiTheme="majorBidi" w:hAnsiTheme="majorBidi" w:cstheme="majorBidi"/>
          <w:bCs/>
          <w:sz w:val="24"/>
          <w:szCs w:val="24"/>
        </w:rPr>
        <w:t xml:space="preserve"> </w:t>
      </w:r>
      <w:r>
        <w:rPr>
          <w:rFonts w:asciiTheme="majorBidi" w:hAnsiTheme="majorBidi" w:cstheme="majorBidi"/>
          <w:bCs/>
          <w:sz w:val="24"/>
          <w:szCs w:val="24"/>
        </w:rPr>
        <w:t xml:space="preserve">There </w:t>
      </w:r>
      <w:r w:rsidRPr="00F356BB">
        <w:rPr>
          <w:rFonts w:asciiTheme="majorBidi" w:hAnsiTheme="majorBidi" w:cstheme="majorBidi"/>
          <w:bCs/>
          <w:sz w:val="24"/>
          <w:szCs w:val="24"/>
        </w:rPr>
        <w:t xml:space="preserve">exists a unique </w:t>
      </w:r>
      <w:r>
        <w:rPr>
          <w:rFonts w:asciiTheme="majorBidi" w:hAnsiTheme="majorBidi" w:cstheme="majorBidi"/>
          <w:bCs/>
          <w:sz w:val="24"/>
          <w:szCs w:val="24"/>
        </w:rPr>
        <w:t xml:space="preserve">symmetric </w:t>
      </w:r>
      <w:r w:rsidRPr="00AD277D">
        <w:rPr>
          <w:rFonts w:asciiTheme="majorBidi" w:hAnsiTheme="majorBidi" w:cstheme="majorBidi"/>
          <w:bCs/>
          <w:i/>
          <w:iCs/>
          <w:sz w:val="24"/>
          <w:szCs w:val="24"/>
        </w:rPr>
        <w:t>Nash</w:t>
      </w:r>
      <w:r w:rsidRPr="00F356BB">
        <w:rPr>
          <w:rFonts w:asciiTheme="majorBidi" w:hAnsiTheme="majorBidi" w:cstheme="majorBidi"/>
          <w:bCs/>
          <w:sz w:val="24"/>
          <w:szCs w:val="24"/>
        </w:rPr>
        <w:t xml:space="preserve"> equilibrium for the</w:t>
      </w:r>
      <w:r>
        <w:rPr>
          <w:rFonts w:asciiTheme="majorBidi" w:hAnsiTheme="majorBidi" w:cstheme="majorBidi"/>
          <w:bCs/>
          <w:sz w:val="24"/>
          <w:szCs w:val="24"/>
        </w:rPr>
        <w:t xml:space="preserve"> tax competition</w:t>
      </w:r>
      <w:r w:rsidRPr="00F356BB">
        <w:rPr>
          <w:rFonts w:asciiTheme="majorBidi" w:hAnsiTheme="majorBidi" w:cstheme="majorBidi"/>
          <w:bCs/>
          <w:sz w:val="24"/>
          <w:szCs w:val="24"/>
        </w:rPr>
        <w:t xml:space="preserve"> game between the two countries</w:t>
      </w:r>
      <w:r w:rsidR="00797AD8">
        <w:rPr>
          <w:rFonts w:asciiTheme="majorBidi" w:hAnsiTheme="majorBidi" w:cstheme="majorBidi"/>
          <w:bCs/>
          <w:sz w:val="24"/>
          <w:szCs w:val="24"/>
        </w:rPr>
        <w:t>.</w:t>
      </w:r>
      <w:r w:rsidR="00797AD8">
        <w:rPr>
          <w:rFonts w:asciiTheme="majorBidi" w:hAnsiTheme="majorBidi" w:cstheme="majorBidi"/>
          <w:bCs/>
          <w:sz w:val="24"/>
          <w:szCs w:val="24"/>
        </w:rPr>
        <w:tab/>
      </w:r>
    </w:p>
    <w:p w:rsidR="00E44D43" w:rsidRDefault="00E44D43" w:rsidP="00DB0726">
      <w:pPr>
        <w:bidi w:val="0"/>
        <w:spacing w:line="480" w:lineRule="auto"/>
        <w:jc w:val="both"/>
        <w:rPr>
          <w:rFonts w:asciiTheme="majorBidi" w:hAnsiTheme="majorBidi" w:cstheme="majorBidi"/>
          <w:bCs/>
          <w:sz w:val="24"/>
          <w:szCs w:val="24"/>
        </w:rPr>
      </w:pPr>
      <w:r w:rsidRPr="0062136F">
        <w:rPr>
          <w:rFonts w:asciiTheme="majorBidi" w:hAnsiTheme="majorBidi" w:cstheme="majorBidi"/>
          <w:b/>
          <w:sz w:val="24"/>
          <w:szCs w:val="24"/>
        </w:rPr>
        <w:t>Proof:</w:t>
      </w:r>
      <w:r w:rsidRPr="00F356BB">
        <w:rPr>
          <w:rFonts w:asciiTheme="majorBidi" w:hAnsiTheme="majorBidi" w:cstheme="majorBidi"/>
          <w:bCs/>
          <w:sz w:val="24"/>
          <w:szCs w:val="24"/>
        </w:rPr>
        <w:t xml:space="preserve"> See Appendix B.</w:t>
      </w:r>
    </w:p>
    <w:p w:rsidR="00DB0726" w:rsidRDefault="00DB0726" w:rsidP="00DB0726">
      <w:pPr>
        <w:bidi w:val="0"/>
        <w:spacing w:line="480" w:lineRule="auto"/>
        <w:jc w:val="both"/>
        <w:rPr>
          <w:rFonts w:asciiTheme="majorBidi" w:hAnsiTheme="majorBidi" w:cstheme="majorBidi"/>
          <w:bCs/>
          <w:sz w:val="24"/>
          <w:szCs w:val="24"/>
        </w:rPr>
      </w:pPr>
    </w:p>
    <w:p w:rsidR="00F356BB" w:rsidRPr="00827EA2" w:rsidRDefault="00CF2949" w:rsidP="00F356BB">
      <w:pPr>
        <w:bidi w:val="0"/>
        <w:spacing w:line="480" w:lineRule="auto"/>
        <w:jc w:val="both"/>
        <w:rPr>
          <w:rFonts w:asciiTheme="majorBidi" w:hAnsiTheme="majorBidi" w:cstheme="majorBidi"/>
          <w:b/>
          <w:sz w:val="24"/>
          <w:szCs w:val="24"/>
          <w:u w:val="single"/>
        </w:rPr>
      </w:pPr>
      <w:r>
        <w:rPr>
          <w:rFonts w:asciiTheme="majorBidi" w:hAnsiTheme="majorBidi" w:cstheme="majorBidi"/>
          <w:bCs/>
          <w:sz w:val="24"/>
          <w:szCs w:val="24"/>
        </w:rPr>
        <w:lastRenderedPageBreak/>
        <w:t xml:space="preserve"> </w:t>
      </w:r>
      <w:r w:rsidR="00566DED">
        <w:rPr>
          <w:rFonts w:asciiTheme="majorBidi" w:hAnsiTheme="majorBidi" w:cstheme="majorBidi"/>
          <w:b/>
          <w:sz w:val="24"/>
          <w:szCs w:val="24"/>
          <w:u w:val="single"/>
        </w:rPr>
        <w:t>3</w:t>
      </w:r>
      <w:r w:rsidR="00F356BB" w:rsidRPr="00827EA2">
        <w:rPr>
          <w:rFonts w:asciiTheme="majorBidi" w:hAnsiTheme="majorBidi" w:cstheme="majorBidi"/>
          <w:b/>
          <w:sz w:val="24"/>
          <w:szCs w:val="24"/>
          <w:u w:val="single"/>
        </w:rPr>
        <w:t>.</w:t>
      </w:r>
      <w:r w:rsidR="00566DED">
        <w:rPr>
          <w:rFonts w:asciiTheme="majorBidi" w:hAnsiTheme="majorBidi" w:cstheme="majorBidi"/>
          <w:b/>
          <w:sz w:val="24"/>
          <w:szCs w:val="24"/>
          <w:u w:val="single"/>
        </w:rPr>
        <w:t>3</w:t>
      </w:r>
      <w:r w:rsidR="00F356BB" w:rsidRPr="00827EA2">
        <w:rPr>
          <w:rFonts w:asciiTheme="majorBidi" w:hAnsiTheme="majorBidi" w:cstheme="majorBidi"/>
          <w:b/>
          <w:sz w:val="24"/>
          <w:szCs w:val="24"/>
          <w:u w:val="single"/>
        </w:rPr>
        <w:tab/>
        <w:t>The Effect of Migration on the Optimal Tax Schedule</w:t>
      </w:r>
    </w:p>
    <w:p w:rsidR="00F356BB" w:rsidRPr="00F356BB" w:rsidRDefault="00F356BB" w:rsidP="006D0F89">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In this section we turn to investigate the effect of migration on the properties of the optimal tax schedules in equilibrium. For this purpose we conduct comparative static analysis with respect to the parameter</w:t>
      </w:r>
      <w:r w:rsidR="005A3D13">
        <w:rPr>
          <w:rFonts w:asciiTheme="majorBidi" w:hAnsiTheme="majorBidi" w:cstheme="majorBidi"/>
          <w:bCs/>
          <w:sz w:val="24"/>
          <w:szCs w:val="24"/>
        </w:rPr>
        <w:t xml:space="preserve"> </w:t>
      </w:r>
      <w:r w:rsidR="005A3D13" w:rsidRPr="005A3D13">
        <w:rPr>
          <w:rFonts w:asciiTheme="majorBidi" w:hAnsiTheme="majorBidi" w:cstheme="majorBidi"/>
          <w:bCs/>
          <w:position w:val="-6"/>
          <w:sz w:val="24"/>
          <w:szCs w:val="24"/>
        </w:rPr>
        <w:object w:dxaOrig="220" w:dyaOrig="279">
          <v:shape id="_x0000_i1069" type="#_x0000_t75" style="width:11.2pt;height:14.05pt" o:ole="">
            <v:imagedata r:id="rId95" o:title=""/>
          </v:shape>
          <o:OLEObject Type="Embed" ProgID="Equation.DSMT4" ShapeID="_x0000_i1069" DrawAspect="Content" ObjectID="_1363423690" r:id="rId96"/>
        </w:object>
      </w:r>
      <w:r w:rsidRPr="00F356BB">
        <w:rPr>
          <w:rFonts w:asciiTheme="majorBidi" w:hAnsiTheme="majorBidi" w:cstheme="majorBidi"/>
          <w:bCs/>
          <w:sz w:val="24"/>
          <w:szCs w:val="24"/>
        </w:rPr>
        <w:t xml:space="preserve"> which measures the intensity of migration. The lower the parameter is the lower are the mobility costs incurred by migrants; hence, the </w:t>
      </w:r>
      <w:r w:rsidR="00EE0B35">
        <w:rPr>
          <w:rFonts w:asciiTheme="majorBidi" w:hAnsiTheme="majorBidi" w:cstheme="majorBidi"/>
          <w:bCs/>
          <w:sz w:val="24"/>
          <w:szCs w:val="24"/>
        </w:rPr>
        <w:t>stronger</w:t>
      </w:r>
      <w:r w:rsidRPr="00F356BB">
        <w:rPr>
          <w:rFonts w:asciiTheme="majorBidi" w:hAnsiTheme="majorBidi" w:cstheme="majorBidi"/>
          <w:bCs/>
          <w:sz w:val="24"/>
          <w:szCs w:val="24"/>
        </w:rPr>
        <w:t xml:space="preserve"> are the migration pressures. </w:t>
      </w:r>
      <w:r w:rsidR="00DE2F17">
        <w:rPr>
          <w:rFonts w:asciiTheme="majorBidi" w:hAnsiTheme="majorBidi" w:cstheme="majorBidi"/>
          <w:bCs/>
          <w:sz w:val="24"/>
          <w:szCs w:val="24"/>
        </w:rPr>
        <w:t>T</w:t>
      </w:r>
      <w:r w:rsidR="00C2175D">
        <w:rPr>
          <w:rFonts w:asciiTheme="majorBidi" w:hAnsiTheme="majorBidi" w:cstheme="majorBidi"/>
          <w:bCs/>
          <w:sz w:val="24"/>
          <w:szCs w:val="24"/>
        </w:rPr>
        <w:t xml:space="preserve">he following </w:t>
      </w:r>
      <w:r w:rsidR="00DE2F17">
        <w:rPr>
          <w:rFonts w:asciiTheme="majorBidi" w:hAnsiTheme="majorBidi" w:cstheme="majorBidi"/>
          <w:bCs/>
          <w:sz w:val="24"/>
          <w:szCs w:val="24"/>
        </w:rPr>
        <w:t xml:space="preserve">proposition </w:t>
      </w:r>
      <w:r w:rsidR="00C2175D">
        <w:rPr>
          <w:rFonts w:asciiTheme="majorBidi" w:hAnsiTheme="majorBidi" w:cstheme="majorBidi"/>
          <w:bCs/>
          <w:sz w:val="24"/>
          <w:szCs w:val="24"/>
        </w:rPr>
        <w:t>summarizes the comparative statics</w:t>
      </w:r>
      <w:r w:rsidR="00DE2F17">
        <w:rPr>
          <w:rFonts w:asciiTheme="majorBidi" w:hAnsiTheme="majorBidi" w:cstheme="majorBidi"/>
          <w:bCs/>
          <w:sz w:val="24"/>
          <w:szCs w:val="24"/>
        </w:rPr>
        <w:t xml:space="preserve"> </w:t>
      </w:r>
      <w:r w:rsidR="006D0F89">
        <w:rPr>
          <w:rFonts w:asciiTheme="majorBidi" w:hAnsiTheme="majorBidi" w:cstheme="majorBidi"/>
          <w:bCs/>
          <w:sz w:val="24"/>
          <w:szCs w:val="24"/>
        </w:rPr>
        <w:t>results</w:t>
      </w:r>
      <w:r w:rsidRPr="00F356BB">
        <w:rPr>
          <w:rFonts w:asciiTheme="majorBidi" w:hAnsiTheme="majorBidi" w:cstheme="majorBidi"/>
          <w:bCs/>
          <w:sz w:val="24"/>
          <w:szCs w:val="24"/>
        </w:rPr>
        <w:t>:</w:t>
      </w:r>
    </w:p>
    <w:p w:rsidR="00F356BB" w:rsidRPr="00F356BB" w:rsidRDefault="00F356BB" w:rsidP="00AD2333">
      <w:pPr>
        <w:bidi w:val="0"/>
        <w:spacing w:line="480" w:lineRule="auto"/>
        <w:jc w:val="both"/>
        <w:rPr>
          <w:rFonts w:asciiTheme="majorBidi" w:hAnsiTheme="majorBidi" w:cstheme="majorBidi"/>
          <w:bCs/>
          <w:sz w:val="24"/>
          <w:szCs w:val="24"/>
        </w:rPr>
      </w:pPr>
      <w:r w:rsidRPr="005A3D13">
        <w:rPr>
          <w:rFonts w:asciiTheme="majorBidi" w:hAnsiTheme="majorBidi" w:cstheme="majorBidi"/>
          <w:b/>
          <w:sz w:val="24"/>
          <w:szCs w:val="24"/>
        </w:rPr>
        <w:t>Proposition 3:</w:t>
      </w:r>
      <w:r w:rsidRPr="00F356BB">
        <w:rPr>
          <w:rFonts w:asciiTheme="majorBidi" w:hAnsiTheme="majorBidi" w:cstheme="majorBidi"/>
          <w:bCs/>
          <w:sz w:val="24"/>
          <w:szCs w:val="24"/>
        </w:rPr>
        <w:t xml:space="preserve"> </w:t>
      </w:r>
      <w:r w:rsidR="00B47890">
        <w:rPr>
          <w:rFonts w:asciiTheme="majorBidi" w:hAnsiTheme="majorBidi" w:cstheme="majorBidi"/>
          <w:bCs/>
          <w:sz w:val="24"/>
          <w:szCs w:val="24"/>
        </w:rPr>
        <w:t xml:space="preserve">In </w:t>
      </w:r>
      <w:r w:rsidR="00B47890" w:rsidRPr="00F356BB">
        <w:rPr>
          <w:rFonts w:asciiTheme="majorBidi" w:hAnsiTheme="majorBidi" w:cstheme="majorBidi"/>
          <w:bCs/>
          <w:sz w:val="24"/>
          <w:szCs w:val="24"/>
        </w:rPr>
        <w:t xml:space="preserve">the unique </w:t>
      </w:r>
      <w:r w:rsidR="00E41BF8">
        <w:rPr>
          <w:rFonts w:asciiTheme="majorBidi" w:hAnsiTheme="majorBidi" w:cstheme="majorBidi"/>
          <w:bCs/>
          <w:sz w:val="24"/>
          <w:szCs w:val="24"/>
        </w:rPr>
        <w:t>symmetric</w:t>
      </w:r>
      <w:r w:rsidR="00E41BF8">
        <w:rPr>
          <w:rFonts w:asciiTheme="majorBidi" w:hAnsiTheme="majorBidi" w:cstheme="majorBidi"/>
          <w:bCs/>
          <w:i/>
          <w:iCs/>
          <w:sz w:val="24"/>
          <w:szCs w:val="24"/>
        </w:rPr>
        <w:t xml:space="preserve"> </w:t>
      </w:r>
      <w:r w:rsidR="00DD5437" w:rsidRPr="00AD277D">
        <w:rPr>
          <w:rFonts w:asciiTheme="majorBidi" w:hAnsiTheme="majorBidi" w:cstheme="majorBidi"/>
          <w:bCs/>
          <w:i/>
          <w:iCs/>
          <w:sz w:val="24"/>
          <w:szCs w:val="24"/>
        </w:rPr>
        <w:t>Nash</w:t>
      </w:r>
      <w:r w:rsidR="00B47890" w:rsidRPr="00F356BB">
        <w:rPr>
          <w:rFonts w:asciiTheme="majorBidi" w:hAnsiTheme="majorBidi" w:cstheme="majorBidi"/>
          <w:bCs/>
          <w:sz w:val="24"/>
          <w:szCs w:val="24"/>
        </w:rPr>
        <w:t xml:space="preserve"> equilibrium for the game between the two-countries</w:t>
      </w:r>
      <w:r w:rsidRPr="00F356BB">
        <w:rPr>
          <w:rFonts w:asciiTheme="majorBidi" w:hAnsiTheme="majorBidi" w:cstheme="majorBidi"/>
          <w:bCs/>
          <w:sz w:val="24"/>
          <w:szCs w:val="24"/>
        </w:rPr>
        <w:t>, as mobility costs decrease: (</w:t>
      </w:r>
      <w:proofErr w:type="spellStart"/>
      <w:r w:rsidRPr="00F356BB">
        <w:rPr>
          <w:rFonts w:asciiTheme="majorBidi" w:hAnsiTheme="majorBidi" w:cstheme="majorBidi"/>
          <w:bCs/>
          <w:sz w:val="24"/>
          <w:szCs w:val="24"/>
        </w:rPr>
        <w:t>i</w:t>
      </w:r>
      <w:proofErr w:type="spellEnd"/>
      <w:r w:rsidRPr="00F356BB">
        <w:rPr>
          <w:rFonts w:asciiTheme="majorBidi" w:hAnsiTheme="majorBidi" w:cstheme="majorBidi"/>
          <w:bCs/>
          <w:sz w:val="24"/>
          <w:szCs w:val="24"/>
        </w:rPr>
        <w:t xml:space="preserve">) the net transfers received by low-skill individuals as well as the net taxes paid by </w:t>
      </w:r>
      <w:r w:rsidR="00B47890">
        <w:rPr>
          <w:rFonts w:asciiTheme="majorBidi" w:hAnsiTheme="majorBidi" w:cstheme="majorBidi"/>
          <w:bCs/>
          <w:sz w:val="24"/>
          <w:szCs w:val="24"/>
        </w:rPr>
        <w:t>high</w:t>
      </w:r>
      <w:r w:rsidRPr="00F356BB">
        <w:rPr>
          <w:rFonts w:asciiTheme="majorBidi" w:hAnsiTheme="majorBidi" w:cstheme="majorBidi"/>
          <w:bCs/>
          <w:sz w:val="24"/>
          <w:szCs w:val="24"/>
        </w:rPr>
        <w:t>-skill individuals decrease, (ii) the utility level of the low-skill individuals decrease</w:t>
      </w:r>
      <w:r w:rsidR="00B47890">
        <w:rPr>
          <w:rFonts w:asciiTheme="majorBidi" w:hAnsiTheme="majorBidi" w:cstheme="majorBidi"/>
          <w:bCs/>
          <w:sz w:val="24"/>
          <w:szCs w:val="24"/>
        </w:rPr>
        <w:t>s</w:t>
      </w:r>
      <w:r w:rsidRPr="00F356BB">
        <w:rPr>
          <w:rFonts w:asciiTheme="majorBidi" w:hAnsiTheme="majorBidi" w:cstheme="majorBidi"/>
          <w:bCs/>
          <w:sz w:val="24"/>
          <w:szCs w:val="24"/>
        </w:rPr>
        <w:t xml:space="preserve">, whereas </w:t>
      </w:r>
      <w:r w:rsidR="00106569">
        <w:rPr>
          <w:rFonts w:asciiTheme="majorBidi" w:hAnsiTheme="majorBidi" w:cstheme="majorBidi"/>
          <w:bCs/>
          <w:sz w:val="24"/>
          <w:szCs w:val="24"/>
        </w:rPr>
        <w:t>that of</w:t>
      </w:r>
      <w:r w:rsidRPr="00F356BB">
        <w:rPr>
          <w:rFonts w:asciiTheme="majorBidi" w:hAnsiTheme="majorBidi" w:cstheme="majorBidi"/>
          <w:bCs/>
          <w:sz w:val="24"/>
          <w:szCs w:val="24"/>
        </w:rPr>
        <w:t xml:space="preserve"> the hi</w:t>
      </w:r>
      <w:r w:rsidR="006D0F89">
        <w:rPr>
          <w:rFonts w:asciiTheme="majorBidi" w:hAnsiTheme="majorBidi" w:cstheme="majorBidi"/>
          <w:bCs/>
          <w:sz w:val="24"/>
          <w:szCs w:val="24"/>
        </w:rPr>
        <w:t xml:space="preserve">gh-skill individuals increases. Furthermore, when migration costs are sufficiently large, </w:t>
      </w:r>
      <w:r w:rsidR="006D0F89" w:rsidRPr="00F356BB">
        <w:rPr>
          <w:rFonts w:asciiTheme="majorBidi" w:hAnsiTheme="majorBidi" w:cstheme="majorBidi"/>
          <w:bCs/>
          <w:sz w:val="24"/>
          <w:szCs w:val="24"/>
        </w:rPr>
        <w:t xml:space="preserve">the marginal tax rate levied on </w:t>
      </w:r>
      <w:r w:rsidR="006D0F89">
        <w:rPr>
          <w:rFonts w:asciiTheme="majorBidi" w:hAnsiTheme="majorBidi" w:cstheme="majorBidi"/>
          <w:bCs/>
          <w:sz w:val="24"/>
          <w:szCs w:val="24"/>
        </w:rPr>
        <w:t xml:space="preserve">low-skill individuals </w:t>
      </w:r>
      <w:r w:rsidR="00AD2333">
        <w:rPr>
          <w:rFonts w:asciiTheme="majorBidi" w:hAnsiTheme="majorBidi" w:cstheme="majorBidi"/>
          <w:bCs/>
          <w:sz w:val="24"/>
          <w:szCs w:val="24"/>
        </w:rPr>
        <w:t xml:space="preserve">increases with respect </w:t>
      </w:r>
      <w:proofErr w:type="gramStart"/>
      <w:r w:rsidR="00AD2333">
        <w:rPr>
          <w:rFonts w:asciiTheme="majorBidi" w:hAnsiTheme="majorBidi" w:cstheme="majorBidi"/>
          <w:bCs/>
          <w:sz w:val="24"/>
          <w:szCs w:val="24"/>
        </w:rPr>
        <w:t>to</w:t>
      </w:r>
      <w:r w:rsidR="006D0F89">
        <w:rPr>
          <w:rFonts w:asciiTheme="majorBidi" w:hAnsiTheme="majorBidi" w:cstheme="majorBidi"/>
          <w:bCs/>
          <w:position w:val="-6"/>
          <w:sz w:val="24"/>
          <w:szCs w:val="24"/>
        </w:rPr>
        <w:t xml:space="preserve"> </w:t>
      </w:r>
      <w:proofErr w:type="gramEnd"/>
      <w:r w:rsidR="006D0F89" w:rsidRPr="005A3D13">
        <w:rPr>
          <w:rFonts w:asciiTheme="majorBidi" w:hAnsiTheme="majorBidi" w:cstheme="majorBidi"/>
          <w:bCs/>
          <w:position w:val="-6"/>
          <w:sz w:val="24"/>
          <w:szCs w:val="24"/>
        </w:rPr>
        <w:object w:dxaOrig="220" w:dyaOrig="279">
          <v:shape id="_x0000_i1070" type="#_x0000_t75" style="width:11.2pt;height:14.05pt" o:ole="">
            <v:imagedata r:id="rId95" o:title=""/>
          </v:shape>
          <o:OLEObject Type="Embed" ProgID="Equation.DSMT4" ShapeID="_x0000_i1070" DrawAspect="Content" ObjectID="_1363423691" r:id="rId97"/>
        </w:object>
      </w:r>
      <w:r w:rsidR="006D0F89">
        <w:rPr>
          <w:rFonts w:asciiTheme="majorBidi" w:hAnsiTheme="majorBidi" w:cstheme="majorBidi"/>
          <w:bCs/>
          <w:sz w:val="24"/>
          <w:szCs w:val="24"/>
        </w:rPr>
        <w:t>.</w:t>
      </w:r>
      <w:r w:rsidR="00DF4368">
        <w:rPr>
          <w:rStyle w:val="FootnoteReference"/>
          <w:rFonts w:asciiTheme="majorBidi" w:hAnsiTheme="majorBidi" w:cstheme="majorBidi"/>
          <w:bCs/>
          <w:sz w:val="24"/>
          <w:szCs w:val="24"/>
        </w:rPr>
        <w:footnoteReference w:id="12"/>
      </w:r>
    </w:p>
    <w:p w:rsidR="00084B40" w:rsidRDefault="00F356BB" w:rsidP="00084B40">
      <w:pPr>
        <w:bidi w:val="0"/>
        <w:spacing w:line="480" w:lineRule="auto"/>
        <w:jc w:val="both"/>
        <w:rPr>
          <w:rFonts w:asciiTheme="majorBidi" w:hAnsiTheme="majorBidi" w:cstheme="majorBidi"/>
          <w:bCs/>
          <w:sz w:val="24"/>
          <w:szCs w:val="24"/>
        </w:rPr>
      </w:pPr>
      <w:r w:rsidRPr="006C0BEF">
        <w:rPr>
          <w:rFonts w:asciiTheme="majorBidi" w:hAnsiTheme="majorBidi" w:cstheme="majorBidi"/>
          <w:b/>
          <w:sz w:val="24"/>
          <w:szCs w:val="24"/>
        </w:rPr>
        <w:t>Proof:</w:t>
      </w:r>
      <w:r w:rsidRPr="00F356BB">
        <w:rPr>
          <w:rFonts w:asciiTheme="majorBidi" w:hAnsiTheme="majorBidi" w:cstheme="majorBidi"/>
          <w:bCs/>
          <w:sz w:val="24"/>
          <w:szCs w:val="24"/>
        </w:rPr>
        <w:t xml:space="preserve"> See Appendix </w:t>
      </w:r>
      <w:r w:rsidR="00B959D6">
        <w:rPr>
          <w:rFonts w:asciiTheme="majorBidi" w:hAnsiTheme="majorBidi" w:cstheme="majorBidi"/>
          <w:bCs/>
          <w:sz w:val="24"/>
          <w:szCs w:val="24"/>
        </w:rPr>
        <w:t>D</w:t>
      </w:r>
      <w:r w:rsidRPr="00F356BB">
        <w:rPr>
          <w:rFonts w:asciiTheme="majorBidi" w:hAnsiTheme="majorBidi" w:cstheme="majorBidi"/>
          <w:bCs/>
          <w:sz w:val="24"/>
          <w:szCs w:val="24"/>
        </w:rPr>
        <w:t>.</w:t>
      </w:r>
    </w:p>
    <w:p w:rsidR="00D87C46" w:rsidRDefault="00F356BB" w:rsidP="00CC0B0C">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The implication</w:t>
      </w:r>
      <w:r w:rsidR="00A43D8F">
        <w:rPr>
          <w:rFonts w:asciiTheme="majorBidi" w:hAnsiTheme="majorBidi" w:cstheme="majorBidi"/>
          <w:bCs/>
          <w:sz w:val="24"/>
          <w:szCs w:val="24"/>
        </w:rPr>
        <w:t>s</w:t>
      </w:r>
      <w:r w:rsidRPr="00F356BB">
        <w:rPr>
          <w:rFonts w:asciiTheme="majorBidi" w:hAnsiTheme="majorBidi" w:cstheme="majorBidi"/>
          <w:bCs/>
          <w:sz w:val="24"/>
          <w:szCs w:val="24"/>
        </w:rPr>
        <w:t xml:space="preserve"> </w:t>
      </w:r>
      <w:r w:rsidR="002367C1">
        <w:rPr>
          <w:rFonts w:asciiTheme="majorBidi" w:hAnsiTheme="majorBidi" w:cstheme="majorBidi"/>
          <w:bCs/>
          <w:sz w:val="24"/>
          <w:szCs w:val="24"/>
        </w:rPr>
        <w:t xml:space="preserve">of proposition 3 </w:t>
      </w:r>
      <w:r w:rsidR="00A43D8F">
        <w:rPr>
          <w:rFonts w:asciiTheme="majorBidi" w:hAnsiTheme="majorBidi" w:cstheme="majorBidi"/>
          <w:bCs/>
          <w:sz w:val="24"/>
          <w:szCs w:val="24"/>
        </w:rPr>
        <w:t>are straightforward. F</w:t>
      </w:r>
      <w:r w:rsidRPr="00F356BB">
        <w:rPr>
          <w:rFonts w:asciiTheme="majorBidi" w:hAnsiTheme="majorBidi" w:cstheme="majorBidi"/>
          <w:bCs/>
          <w:sz w:val="24"/>
          <w:szCs w:val="24"/>
        </w:rPr>
        <w:t>urther integration of the world economy</w:t>
      </w:r>
      <w:r w:rsidR="002367C1">
        <w:rPr>
          <w:rFonts w:asciiTheme="majorBidi" w:hAnsiTheme="majorBidi" w:cstheme="majorBidi"/>
          <w:bCs/>
          <w:sz w:val="24"/>
          <w:szCs w:val="24"/>
        </w:rPr>
        <w:t xml:space="preserve">, </w:t>
      </w:r>
      <w:r w:rsidR="00A43D8F">
        <w:rPr>
          <w:rFonts w:asciiTheme="majorBidi" w:hAnsiTheme="majorBidi" w:cstheme="majorBidi"/>
          <w:bCs/>
          <w:sz w:val="24"/>
          <w:szCs w:val="24"/>
        </w:rPr>
        <w:t xml:space="preserve">reflected in a reduction in mobility costs, triggers an enhanced fiscal competition between the two countries over mobile skilled-labor, which limits the scope of re-distributive policy. In the case where mobility costs are sufficiently large (in which the incentive constraint of the high-skill individuals is binding) the reduction in mobility costs would </w:t>
      </w:r>
      <w:r w:rsidRPr="00F356BB">
        <w:rPr>
          <w:rFonts w:asciiTheme="majorBidi" w:hAnsiTheme="majorBidi" w:cstheme="majorBidi"/>
          <w:bCs/>
          <w:sz w:val="24"/>
          <w:szCs w:val="24"/>
        </w:rPr>
        <w:t>induc</w:t>
      </w:r>
      <w:r w:rsidR="00A43D8F">
        <w:rPr>
          <w:rFonts w:asciiTheme="majorBidi" w:hAnsiTheme="majorBidi" w:cstheme="majorBidi"/>
          <w:bCs/>
          <w:sz w:val="24"/>
          <w:szCs w:val="24"/>
        </w:rPr>
        <w:t>e</w:t>
      </w:r>
      <w:r w:rsidRPr="00F356BB">
        <w:rPr>
          <w:rFonts w:asciiTheme="majorBidi" w:hAnsiTheme="majorBidi" w:cstheme="majorBidi"/>
          <w:bCs/>
          <w:sz w:val="24"/>
          <w:szCs w:val="24"/>
        </w:rPr>
        <w:t xml:space="preserve"> a ‘flattening’ of the tax schedule</w:t>
      </w:r>
      <w:r w:rsidR="00A43D8F">
        <w:rPr>
          <w:rFonts w:asciiTheme="majorBidi" w:hAnsiTheme="majorBidi" w:cstheme="majorBidi"/>
          <w:bCs/>
          <w:sz w:val="24"/>
          <w:szCs w:val="24"/>
        </w:rPr>
        <w:t>; that is,</w:t>
      </w:r>
      <w:r w:rsidR="00E41BF8">
        <w:rPr>
          <w:rFonts w:asciiTheme="majorBidi" w:hAnsiTheme="majorBidi" w:cstheme="majorBidi"/>
          <w:bCs/>
          <w:sz w:val="24"/>
          <w:szCs w:val="24"/>
        </w:rPr>
        <w:t xml:space="preserve"> </w:t>
      </w:r>
      <w:r w:rsidRPr="00F356BB">
        <w:rPr>
          <w:rFonts w:asciiTheme="majorBidi" w:hAnsiTheme="majorBidi" w:cstheme="majorBidi"/>
          <w:bCs/>
          <w:sz w:val="24"/>
          <w:szCs w:val="24"/>
        </w:rPr>
        <w:t>reduc</w:t>
      </w:r>
      <w:r w:rsidR="00E41BF8">
        <w:rPr>
          <w:rFonts w:asciiTheme="majorBidi" w:hAnsiTheme="majorBidi" w:cstheme="majorBidi"/>
          <w:bCs/>
          <w:sz w:val="24"/>
          <w:szCs w:val="24"/>
        </w:rPr>
        <w:t>ed</w:t>
      </w:r>
      <w:r w:rsidRPr="00F356BB">
        <w:rPr>
          <w:rFonts w:asciiTheme="majorBidi" w:hAnsiTheme="majorBidi" w:cstheme="majorBidi"/>
          <w:bCs/>
          <w:sz w:val="24"/>
          <w:szCs w:val="24"/>
        </w:rPr>
        <w:t xml:space="preserve"> differences in the marginal tax rates across income levels. The intuition for </w:t>
      </w:r>
      <w:r w:rsidR="00A43D8F">
        <w:rPr>
          <w:rFonts w:asciiTheme="majorBidi" w:hAnsiTheme="majorBidi" w:cstheme="majorBidi"/>
          <w:bCs/>
          <w:sz w:val="24"/>
          <w:szCs w:val="24"/>
        </w:rPr>
        <w:t xml:space="preserve">this result is as follows. </w:t>
      </w:r>
      <w:r w:rsidRPr="00F356BB">
        <w:rPr>
          <w:rFonts w:asciiTheme="majorBidi" w:hAnsiTheme="majorBidi" w:cstheme="majorBidi"/>
          <w:bCs/>
          <w:sz w:val="24"/>
          <w:szCs w:val="24"/>
        </w:rPr>
        <w:t xml:space="preserve">As </w:t>
      </w:r>
      <w:r w:rsidRPr="00F356BB">
        <w:rPr>
          <w:rFonts w:asciiTheme="majorBidi" w:hAnsiTheme="majorBidi" w:cstheme="majorBidi"/>
          <w:bCs/>
          <w:sz w:val="24"/>
          <w:szCs w:val="24"/>
        </w:rPr>
        <w:lastRenderedPageBreak/>
        <w:t xml:space="preserve">mobility costs decrease, governments offer less generous welfare </w:t>
      </w:r>
      <w:r w:rsidR="002367C1">
        <w:rPr>
          <w:rFonts w:asciiTheme="majorBidi" w:hAnsiTheme="majorBidi" w:cstheme="majorBidi"/>
          <w:bCs/>
          <w:sz w:val="24"/>
          <w:szCs w:val="24"/>
        </w:rPr>
        <w:t>policies</w:t>
      </w:r>
      <w:r w:rsidRPr="00F356BB">
        <w:rPr>
          <w:rFonts w:asciiTheme="majorBidi" w:hAnsiTheme="majorBidi" w:cstheme="majorBidi"/>
          <w:bCs/>
          <w:sz w:val="24"/>
          <w:szCs w:val="24"/>
        </w:rPr>
        <w:t xml:space="preserve"> to avoid emigration of high-skill individuals to the other country.</w:t>
      </w:r>
      <w:r w:rsidR="00E64D8F">
        <w:rPr>
          <w:rStyle w:val="FootnoteReference"/>
          <w:rFonts w:asciiTheme="majorBidi" w:hAnsiTheme="majorBidi" w:cstheme="majorBidi"/>
          <w:bCs/>
          <w:sz w:val="24"/>
          <w:szCs w:val="24"/>
        </w:rPr>
        <w:footnoteReference w:id="13"/>
      </w:r>
      <w:r w:rsidRPr="00F356BB">
        <w:rPr>
          <w:rFonts w:asciiTheme="majorBidi" w:hAnsiTheme="majorBidi" w:cstheme="majorBidi"/>
          <w:bCs/>
          <w:sz w:val="24"/>
          <w:szCs w:val="24"/>
        </w:rPr>
        <w:t xml:space="preserve"> This implies that there is a lower incentive for the high-skill individuals to ‘mimic’ the</w:t>
      </w:r>
      <w:r w:rsidR="002367C1">
        <w:rPr>
          <w:rFonts w:asciiTheme="majorBidi" w:hAnsiTheme="majorBidi" w:cstheme="majorBidi"/>
          <w:bCs/>
          <w:sz w:val="24"/>
          <w:szCs w:val="24"/>
        </w:rPr>
        <w:t>ir</w:t>
      </w:r>
      <w:r w:rsidRPr="00F356BB">
        <w:rPr>
          <w:rFonts w:asciiTheme="majorBidi" w:hAnsiTheme="majorBidi" w:cstheme="majorBidi"/>
          <w:bCs/>
          <w:sz w:val="24"/>
          <w:szCs w:val="24"/>
        </w:rPr>
        <w:t xml:space="preserve"> low-skill </w:t>
      </w:r>
      <w:r w:rsidR="002367C1">
        <w:rPr>
          <w:rFonts w:asciiTheme="majorBidi" w:hAnsiTheme="majorBidi" w:cstheme="majorBidi"/>
          <w:bCs/>
          <w:sz w:val="24"/>
          <w:szCs w:val="24"/>
        </w:rPr>
        <w:t>counterparts</w:t>
      </w:r>
      <w:r w:rsidRPr="00F356BB">
        <w:rPr>
          <w:rFonts w:asciiTheme="majorBidi" w:hAnsiTheme="majorBidi" w:cstheme="majorBidi"/>
          <w:bCs/>
          <w:sz w:val="24"/>
          <w:szCs w:val="24"/>
        </w:rPr>
        <w:t xml:space="preserve"> in order to be eligible for welfare benefits, hence a lower need to impose a relatively high marginal tax rate at the bottom to deter such mimicking. </w:t>
      </w:r>
      <w:r w:rsidR="00A43D8F">
        <w:rPr>
          <w:rFonts w:asciiTheme="majorBidi" w:hAnsiTheme="majorBidi" w:cstheme="majorBidi"/>
          <w:bCs/>
          <w:sz w:val="24"/>
          <w:szCs w:val="24"/>
        </w:rPr>
        <w:t>Notice that in the case where mobility costs are small enough, as both incentive constraints do not bind; hence, there are no distortions either at the top</w:t>
      </w:r>
      <w:r w:rsidR="00A43D8F" w:rsidRPr="00F356BB">
        <w:rPr>
          <w:rFonts w:asciiTheme="majorBidi" w:hAnsiTheme="majorBidi" w:cstheme="majorBidi"/>
          <w:bCs/>
          <w:sz w:val="24"/>
          <w:szCs w:val="24"/>
        </w:rPr>
        <w:t xml:space="preserve"> </w:t>
      </w:r>
      <w:r w:rsidR="00A43D8F">
        <w:rPr>
          <w:rFonts w:asciiTheme="majorBidi" w:hAnsiTheme="majorBidi" w:cstheme="majorBidi"/>
          <w:bCs/>
          <w:sz w:val="24"/>
          <w:szCs w:val="24"/>
        </w:rPr>
        <w:t>or at the bottom, the marginal tax rate levied on both types of individuals is constantly zero, for any level of migration costs.</w:t>
      </w:r>
    </w:p>
    <w:p w:rsidR="005457BB" w:rsidRDefault="005457BB" w:rsidP="005457BB">
      <w:pPr>
        <w:bidi w:val="0"/>
        <w:spacing w:line="480" w:lineRule="auto"/>
        <w:jc w:val="both"/>
        <w:rPr>
          <w:rFonts w:asciiTheme="majorBidi" w:hAnsiTheme="majorBidi" w:cstheme="majorBidi"/>
          <w:b/>
          <w:sz w:val="24"/>
          <w:szCs w:val="24"/>
          <w:u w:val="single"/>
        </w:rPr>
      </w:pPr>
    </w:p>
    <w:p w:rsidR="00F356BB" w:rsidRPr="00CF6477" w:rsidRDefault="00566DED" w:rsidP="00CF6477">
      <w:pPr>
        <w:bidi w:val="0"/>
        <w:spacing w:line="480" w:lineRule="auto"/>
        <w:jc w:val="both"/>
        <w:rPr>
          <w:rFonts w:asciiTheme="majorBidi" w:hAnsiTheme="majorBidi" w:cstheme="majorBidi"/>
          <w:b/>
          <w:sz w:val="24"/>
          <w:szCs w:val="24"/>
          <w:u w:val="single"/>
        </w:rPr>
      </w:pPr>
      <w:r>
        <w:rPr>
          <w:rFonts w:asciiTheme="majorBidi" w:hAnsiTheme="majorBidi" w:cstheme="majorBidi"/>
          <w:b/>
          <w:sz w:val="24"/>
          <w:szCs w:val="24"/>
          <w:u w:val="single"/>
        </w:rPr>
        <w:t>4</w:t>
      </w:r>
      <w:r w:rsidR="00F356BB" w:rsidRPr="00CF6477">
        <w:rPr>
          <w:rFonts w:asciiTheme="majorBidi" w:hAnsiTheme="majorBidi" w:cstheme="majorBidi"/>
          <w:b/>
          <w:sz w:val="24"/>
          <w:szCs w:val="24"/>
          <w:u w:val="single"/>
        </w:rPr>
        <w:t>.</w:t>
      </w:r>
      <w:r w:rsidR="00F356BB" w:rsidRPr="00CF6477">
        <w:rPr>
          <w:rFonts w:asciiTheme="majorBidi" w:hAnsiTheme="majorBidi" w:cstheme="majorBidi"/>
          <w:b/>
          <w:sz w:val="24"/>
          <w:szCs w:val="24"/>
          <w:u w:val="single"/>
        </w:rPr>
        <w:tab/>
      </w:r>
      <w:proofErr w:type="gramStart"/>
      <w:r w:rsidR="00E12C02">
        <w:rPr>
          <w:rFonts w:asciiTheme="majorBidi" w:hAnsiTheme="majorBidi" w:cstheme="majorBidi"/>
          <w:b/>
          <w:sz w:val="24"/>
          <w:szCs w:val="24"/>
          <w:u w:val="single"/>
        </w:rPr>
        <w:t xml:space="preserve">A  </w:t>
      </w:r>
      <w:r w:rsidR="00F356BB" w:rsidRPr="00CF6477">
        <w:rPr>
          <w:rFonts w:asciiTheme="majorBidi" w:hAnsiTheme="majorBidi" w:cstheme="majorBidi"/>
          <w:b/>
          <w:sz w:val="24"/>
          <w:szCs w:val="24"/>
          <w:u w:val="single"/>
        </w:rPr>
        <w:t>Linear</w:t>
      </w:r>
      <w:proofErr w:type="gramEnd"/>
      <w:r w:rsidR="00F356BB" w:rsidRPr="00CF6477">
        <w:rPr>
          <w:rFonts w:asciiTheme="majorBidi" w:hAnsiTheme="majorBidi" w:cstheme="majorBidi"/>
          <w:b/>
          <w:sz w:val="24"/>
          <w:szCs w:val="24"/>
          <w:u w:val="single"/>
        </w:rPr>
        <w:t xml:space="preserve"> Tax Schedule</w:t>
      </w:r>
    </w:p>
    <w:p w:rsidR="00F356BB" w:rsidRPr="00F356BB" w:rsidRDefault="00F356BB" w:rsidP="007B290A">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 xml:space="preserve">In this section we </w:t>
      </w:r>
      <w:r w:rsidR="00847090">
        <w:rPr>
          <w:rFonts w:asciiTheme="majorBidi" w:hAnsiTheme="majorBidi" w:cstheme="majorBidi"/>
          <w:bCs/>
          <w:sz w:val="24"/>
          <w:szCs w:val="24"/>
        </w:rPr>
        <w:t>re-</w:t>
      </w:r>
      <w:r w:rsidR="00B42E6E">
        <w:rPr>
          <w:rFonts w:asciiTheme="majorBidi" w:hAnsiTheme="majorBidi" w:cstheme="majorBidi"/>
          <w:bCs/>
          <w:sz w:val="24"/>
          <w:szCs w:val="24"/>
        </w:rPr>
        <w:t>consider the tax competition game between the two countries assuming</w:t>
      </w:r>
      <w:r w:rsidR="00DC3125">
        <w:rPr>
          <w:rFonts w:asciiTheme="majorBidi" w:hAnsiTheme="majorBidi" w:cstheme="majorBidi"/>
          <w:bCs/>
          <w:sz w:val="24"/>
          <w:szCs w:val="24"/>
        </w:rPr>
        <w:t>, now,</w:t>
      </w:r>
      <w:r w:rsidR="00B42E6E">
        <w:rPr>
          <w:rFonts w:asciiTheme="majorBidi" w:hAnsiTheme="majorBidi" w:cstheme="majorBidi"/>
          <w:bCs/>
          <w:sz w:val="24"/>
          <w:szCs w:val="24"/>
        </w:rPr>
        <w:t xml:space="preserve"> that tax systems are restricted to be linear</w:t>
      </w:r>
      <w:r w:rsidR="00DC3125">
        <w:rPr>
          <w:rFonts w:asciiTheme="majorBidi" w:hAnsiTheme="majorBidi" w:cstheme="majorBidi"/>
          <w:bCs/>
          <w:sz w:val="24"/>
          <w:szCs w:val="24"/>
        </w:rPr>
        <w:t>.</w:t>
      </w:r>
      <w:r w:rsidR="00B42E6E">
        <w:rPr>
          <w:rFonts w:asciiTheme="majorBidi" w:hAnsiTheme="majorBidi" w:cstheme="majorBidi"/>
          <w:bCs/>
          <w:sz w:val="24"/>
          <w:szCs w:val="24"/>
        </w:rPr>
        <w:t xml:space="preserve"> </w:t>
      </w:r>
      <w:r w:rsidR="00DC3125">
        <w:rPr>
          <w:rFonts w:asciiTheme="majorBidi" w:hAnsiTheme="majorBidi" w:cstheme="majorBidi"/>
          <w:bCs/>
          <w:sz w:val="24"/>
          <w:szCs w:val="24"/>
        </w:rPr>
        <w:t>This restriction implies, in particular, that</w:t>
      </w:r>
      <w:r w:rsidR="00436611">
        <w:rPr>
          <w:rFonts w:asciiTheme="majorBidi" w:hAnsiTheme="majorBidi" w:cstheme="majorBidi"/>
          <w:bCs/>
          <w:sz w:val="24"/>
          <w:szCs w:val="24"/>
        </w:rPr>
        <w:t xml:space="preserve"> </w:t>
      </w:r>
      <w:r w:rsidR="00B42E6E">
        <w:rPr>
          <w:rFonts w:asciiTheme="majorBidi" w:hAnsiTheme="majorBidi" w:cstheme="majorBidi"/>
          <w:bCs/>
          <w:sz w:val="24"/>
          <w:szCs w:val="24"/>
        </w:rPr>
        <w:t xml:space="preserve">transfers are accorded on a universal basis rather than </w:t>
      </w:r>
      <w:r w:rsidR="00436611">
        <w:rPr>
          <w:rFonts w:asciiTheme="majorBidi" w:hAnsiTheme="majorBidi" w:cstheme="majorBidi"/>
          <w:bCs/>
          <w:sz w:val="24"/>
          <w:szCs w:val="24"/>
        </w:rPr>
        <w:t>being</w:t>
      </w:r>
      <w:r w:rsidR="00B42E6E">
        <w:rPr>
          <w:rFonts w:asciiTheme="majorBidi" w:hAnsiTheme="majorBidi" w:cstheme="majorBidi"/>
          <w:bCs/>
          <w:sz w:val="24"/>
          <w:szCs w:val="24"/>
        </w:rPr>
        <w:t xml:space="preserve"> means-tested, as in the non-linear system</w:t>
      </w:r>
      <w:r w:rsidRPr="00F356BB">
        <w:rPr>
          <w:rFonts w:asciiTheme="majorBidi" w:hAnsiTheme="majorBidi" w:cstheme="majorBidi"/>
          <w:bCs/>
          <w:sz w:val="24"/>
          <w:szCs w:val="24"/>
        </w:rPr>
        <w:t xml:space="preserve">. We </w:t>
      </w:r>
      <w:r w:rsidR="00774102">
        <w:rPr>
          <w:rFonts w:asciiTheme="majorBidi" w:hAnsiTheme="majorBidi" w:cstheme="majorBidi"/>
          <w:bCs/>
          <w:sz w:val="24"/>
          <w:szCs w:val="24"/>
        </w:rPr>
        <w:t>first examine</w:t>
      </w:r>
      <w:r w:rsidRPr="00F356BB">
        <w:rPr>
          <w:rFonts w:asciiTheme="majorBidi" w:hAnsiTheme="majorBidi" w:cstheme="majorBidi"/>
          <w:bCs/>
          <w:sz w:val="24"/>
          <w:szCs w:val="24"/>
        </w:rPr>
        <w:t xml:space="preserve"> the effect</w:t>
      </w:r>
      <w:r w:rsidR="007B290A">
        <w:rPr>
          <w:rFonts w:asciiTheme="majorBidi" w:hAnsiTheme="majorBidi" w:cstheme="majorBidi"/>
          <w:bCs/>
          <w:sz w:val="24"/>
          <w:szCs w:val="24"/>
        </w:rPr>
        <w:t>s</w:t>
      </w:r>
      <w:r w:rsidRPr="00F356BB">
        <w:rPr>
          <w:rFonts w:asciiTheme="majorBidi" w:hAnsiTheme="majorBidi" w:cstheme="majorBidi"/>
          <w:bCs/>
          <w:sz w:val="24"/>
          <w:szCs w:val="24"/>
        </w:rPr>
        <w:t xml:space="preserve"> of migration on the equilibrium and </w:t>
      </w:r>
      <w:r w:rsidR="0051459E">
        <w:rPr>
          <w:rFonts w:asciiTheme="majorBidi" w:hAnsiTheme="majorBidi" w:cstheme="majorBidi"/>
          <w:bCs/>
          <w:sz w:val="24"/>
          <w:szCs w:val="24"/>
        </w:rPr>
        <w:t xml:space="preserve">then turn </w:t>
      </w:r>
      <w:r w:rsidR="00181315">
        <w:rPr>
          <w:rFonts w:asciiTheme="majorBidi" w:hAnsiTheme="majorBidi" w:cstheme="majorBidi"/>
          <w:bCs/>
          <w:sz w:val="24"/>
          <w:szCs w:val="24"/>
        </w:rPr>
        <w:t xml:space="preserve">(in the </w:t>
      </w:r>
      <w:r w:rsidR="00F92C65">
        <w:rPr>
          <w:rFonts w:asciiTheme="majorBidi" w:hAnsiTheme="majorBidi" w:cstheme="majorBidi"/>
          <w:bCs/>
          <w:sz w:val="24"/>
          <w:szCs w:val="24"/>
        </w:rPr>
        <w:t xml:space="preserve">coming </w:t>
      </w:r>
      <w:r w:rsidR="00181315">
        <w:rPr>
          <w:rFonts w:asciiTheme="majorBidi" w:hAnsiTheme="majorBidi" w:cstheme="majorBidi"/>
          <w:bCs/>
          <w:sz w:val="24"/>
          <w:szCs w:val="24"/>
        </w:rPr>
        <w:t xml:space="preserve">section) </w:t>
      </w:r>
      <w:r w:rsidR="0051459E">
        <w:rPr>
          <w:rFonts w:asciiTheme="majorBidi" w:hAnsiTheme="majorBidi" w:cstheme="majorBidi"/>
          <w:bCs/>
          <w:sz w:val="24"/>
          <w:szCs w:val="24"/>
        </w:rPr>
        <w:t>to</w:t>
      </w:r>
      <w:r w:rsidRPr="00F356BB">
        <w:rPr>
          <w:rFonts w:asciiTheme="majorBidi" w:hAnsiTheme="majorBidi" w:cstheme="majorBidi"/>
          <w:bCs/>
          <w:sz w:val="24"/>
          <w:szCs w:val="24"/>
        </w:rPr>
        <w:t xml:space="preserve"> compare the optimal linear tax schedule </w:t>
      </w:r>
      <w:r w:rsidR="0051459E">
        <w:rPr>
          <w:rFonts w:asciiTheme="majorBidi" w:hAnsiTheme="majorBidi" w:cstheme="majorBidi"/>
          <w:bCs/>
          <w:sz w:val="24"/>
          <w:szCs w:val="24"/>
        </w:rPr>
        <w:t>with</w:t>
      </w:r>
      <w:r w:rsidRPr="00F356BB">
        <w:rPr>
          <w:rFonts w:asciiTheme="majorBidi" w:hAnsiTheme="majorBidi" w:cstheme="majorBidi"/>
          <w:bCs/>
          <w:sz w:val="24"/>
          <w:szCs w:val="24"/>
        </w:rPr>
        <w:t xml:space="preserve"> the optimal non-linear </w:t>
      </w:r>
      <w:r w:rsidR="0051459E">
        <w:rPr>
          <w:rFonts w:asciiTheme="majorBidi" w:hAnsiTheme="majorBidi" w:cstheme="majorBidi"/>
          <w:bCs/>
          <w:sz w:val="24"/>
          <w:szCs w:val="24"/>
        </w:rPr>
        <w:t>system</w:t>
      </w:r>
      <w:r w:rsidR="00507A31">
        <w:rPr>
          <w:rFonts w:asciiTheme="majorBidi" w:hAnsiTheme="majorBidi" w:cstheme="majorBidi"/>
          <w:bCs/>
          <w:sz w:val="24"/>
          <w:szCs w:val="24"/>
        </w:rPr>
        <w:t xml:space="preserve"> (</w:t>
      </w:r>
      <w:r w:rsidR="00181315">
        <w:rPr>
          <w:rFonts w:asciiTheme="majorBidi" w:hAnsiTheme="majorBidi" w:cstheme="majorBidi"/>
          <w:bCs/>
          <w:sz w:val="24"/>
          <w:szCs w:val="24"/>
        </w:rPr>
        <w:t>characterized in the previous section</w:t>
      </w:r>
      <w:r w:rsidR="00507A31">
        <w:rPr>
          <w:rFonts w:asciiTheme="majorBidi" w:hAnsiTheme="majorBidi" w:cstheme="majorBidi"/>
          <w:bCs/>
          <w:sz w:val="24"/>
          <w:szCs w:val="24"/>
        </w:rPr>
        <w:t>)</w:t>
      </w:r>
      <w:r w:rsidRPr="00F356BB">
        <w:rPr>
          <w:rFonts w:asciiTheme="majorBidi" w:hAnsiTheme="majorBidi" w:cstheme="majorBidi"/>
          <w:bCs/>
          <w:sz w:val="24"/>
          <w:szCs w:val="24"/>
        </w:rPr>
        <w:t xml:space="preserve">.    </w:t>
      </w:r>
    </w:p>
    <w:p w:rsidR="00181315" w:rsidRDefault="00DF5BFA" w:rsidP="00F943E6">
      <w:pPr>
        <w:bidi w:val="0"/>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We denote by </w:t>
      </w:r>
      <w:r>
        <w:rPr>
          <w:rFonts w:asciiTheme="majorBidi" w:hAnsiTheme="majorBidi" w:cstheme="majorBidi"/>
          <w:bCs/>
          <w:i/>
          <w:iCs/>
          <w:sz w:val="24"/>
          <w:szCs w:val="24"/>
        </w:rPr>
        <w:t xml:space="preserve">t </w:t>
      </w:r>
      <w:r>
        <w:rPr>
          <w:rFonts w:asciiTheme="majorBidi" w:hAnsiTheme="majorBidi" w:cstheme="majorBidi"/>
          <w:bCs/>
          <w:sz w:val="24"/>
          <w:szCs w:val="24"/>
        </w:rPr>
        <w:t xml:space="preserve">and </w:t>
      </w:r>
      <w:r>
        <w:rPr>
          <w:rFonts w:asciiTheme="majorBidi" w:hAnsiTheme="majorBidi" w:cstheme="majorBidi"/>
          <w:bCs/>
          <w:i/>
          <w:iCs/>
          <w:sz w:val="24"/>
          <w:szCs w:val="24"/>
        </w:rPr>
        <w:t>T</w:t>
      </w:r>
      <w:r>
        <w:rPr>
          <w:rFonts w:asciiTheme="majorBidi" w:hAnsiTheme="majorBidi" w:cstheme="majorBidi"/>
          <w:bCs/>
          <w:sz w:val="24"/>
          <w:szCs w:val="24"/>
        </w:rPr>
        <w:t>, respectively, the (constant) marginal tax rate and the (universal) demo-grant set by the government</w:t>
      </w:r>
      <w:r w:rsidR="00F50E96">
        <w:rPr>
          <w:rFonts w:asciiTheme="majorBidi" w:hAnsiTheme="majorBidi" w:cstheme="majorBidi"/>
          <w:bCs/>
          <w:sz w:val="24"/>
          <w:szCs w:val="24"/>
        </w:rPr>
        <w:t xml:space="preserve"> in country </w:t>
      </w:r>
      <w:proofErr w:type="spellStart"/>
      <w:r w:rsidR="00A50F4D" w:rsidRPr="00A50F4D">
        <w:rPr>
          <w:rFonts w:asciiTheme="majorBidi" w:hAnsiTheme="majorBidi" w:cstheme="majorBidi"/>
          <w:bCs/>
          <w:i/>
          <w:iCs/>
          <w:sz w:val="24"/>
          <w:szCs w:val="24"/>
        </w:rPr>
        <w:t>i</w:t>
      </w:r>
      <w:proofErr w:type="spellEnd"/>
      <w:r w:rsidR="00A50F4D">
        <w:rPr>
          <w:rFonts w:asciiTheme="majorBidi" w:hAnsiTheme="majorBidi" w:cstheme="majorBidi"/>
          <w:bCs/>
          <w:sz w:val="24"/>
          <w:szCs w:val="24"/>
        </w:rPr>
        <w:t>=</w:t>
      </w:r>
      <w:r w:rsidR="00F50E96" w:rsidRPr="00A50F4D">
        <w:rPr>
          <w:rFonts w:asciiTheme="majorBidi" w:hAnsiTheme="majorBidi" w:cstheme="majorBidi"/>
          <w:bCs/>
          <w:sz w:val="24"/>
          <w:szCs w:val="24"/>
        </w:rPr>
        <w:t>1</w:t>
      </w:r>
      <w:r w:rsidR="00F50E96">
        <w:rPr>
          <w:rFonts w:asciiTheme="majorBidi" w:hAnsiTheme="majorBidi" w:cstheme="majorBidi"/>
          <w:bCs/>
          <w:sz w:val="24"/>
          <w:szCs w:val="24"/>
        </w:rPr>
        <w:t xml:space="preserve"> (taking as given the linear tax system in country </w:t>
      </w:r>
      <w:proofErr w:type="spellStart"/>
      <w:r w:rsidR="00A50F4D">
        <w:rPr>
          <w:rFonts w:asciiTheme="majorBidi" w:hAnsiTheme="majorBidi" w:cstheme="majorBidi"/>
          <w:bCs/>
          <w:i/>
          <w:iCs/>
          <w:sz w:val="24"/>
          <w:szCs w:val="24"/>
        </w:rPr>
        <w:t>i</w:t>
      </w:r>
      <w:proofErr w:type="spellEnd"/>
      <w:r w:rsidR="00A50F4D" w:rsidRPr="00A50F4D">
        <w:rPr>
          <w:rFonts w:asciiTheme="majorBidi" w:hAnsiTheme="majorBidi" w:cstheme="majorBidi"/>
          <w:bCs/>
          <w:sz w:val="24"/>
          <w:szCs w:val="24"/>
        </w:rPr>
        <w:t>=</w:t>
      </w:r>
      <w:r w:rsidR="00F50E96">
        <w:rPr>
          <w:rFonts w:asciiTheme="majorBidi" w:hAnsiTheme="majorBidi" w:cstheme="majorBidi"/>
          <w:bCs/>
          <w:sz w:val="24"/>
          <w:szCs w:val="24"/>
        </w:rPr>
        <w:t>2)</w:t>
      </w:r>
      <w:r>
        <w:rPr>
          <w:rFonts w:asciiTheme="majorBidi" w:hAnsiTheme="majorBidi" w:cstheme="majorBidi"/>
          <w:bCs/>
          <w:sz w:val="24"/>
          <w:szCs w:val="24"/>
        </w:rPr>
        <w:t xml:space="preserve">.  </w:t>
      </w:r>
      <w:r w:rsidR="00F50E96">
        <w:rPr>
          <w:rFonts w:asciiTheme="majorBidi" w:hAnsiTheme="majorBidi" w:cstheme="majorBidi"/>
          <w:bCs/>
          <w:sz w:val="24"/>
          <w:szCs w:val="24"/>
        </w:rPr>
        <w:t xml:space="preserve">We further denote </w:t>
      </w:r>
      <w:proofErr w:type="gramStart"/>
      <w:r w:rsidR="00F50E96">
        <w:rPr>
          <w:rFonts w:asciiTheme="majorBidi" w:hAnsiTheme="majorBidi" w:cstheme="majorBidi"/>
          <w:bCs/>
          <w:sz w:val="24"/>
          <w:szCs w:val="24"/>
        </w:rPr>
        <w:t xml:space="preserve">by </w:t>
      </w:r>
      <w:proofErr w:type="gramEnd"/>
      <w:r w:rsidR="00F50E96" w:rsidRPr="00F50E96">
        <w:rPr>
          <w:rFonts w:asciiTheme="majorBidi" w:hAnsiTheme="majorBidi" w:cstheme="majorBidi"/>
          <w:bCs/>
          <w:position w:val="-14"/>
          <w:sz w:val="24"/>
          <w:szCs w:val="24"/>
        </w:rPr>
        <w:object w:dxaOrig="2220" w:dyaOrig="380">
          <v:shape id="_x0000_i1071" type="#_x0000_t75" style="width:111.25pt;height:19.65pt" o:ole="">
            <v:imagedata r:id="rId98" o:title=""/>
          </v:shape>
          <o:OLEObject Type="Embed" ProgID="Equation.DSMT4" ShapeID="_x0000_i1071" DrawAspect="Content" ObjectID="_1363423692" r:id="rId99"/>
        </w:object>
      </w:r>
      <w:r w:rsidR="00F50E96">
        <w:rPr>
          <w:rFonts w:asciiTheme="majorBidi" w:hAnsiTheme="majorBidi" w:cstheme="majorBidi"/>
          <w:bCs/>
          <w:sz w:val="24"/>
          <w:szCs w:val="24"/>
        </w:rPr>
        <w:t xml:space="preserve">, respectively, the gross income level chosen by a </w:t>
      </w:r>
      <w:r w:rsidR="00F50E96">
        <w:rPr>
          <w:rFonts w:asciiTheme="majorBidi" w:hAnsiTheme="majorBidi" w:cstheme="majorBidi"/>
          <w:bCs/>
          <w:i/>
          <w:iCs/>
          <w:sz w:val="24"/>
          <w:szCs w:val="24"/>
        </w:rPr>
        <w:t>j</w:t>
      </w:r>
      <w:r w:rsidR="00F50E96">
        <w:rPr>
          <w:rFonts w:asciiTheme="majorBidi" w:hAnsiTheme="majorBidi" w:cstheme="majorBidi"/>
          <w:bCs/>
          <w:i/>
          <w:iCs/>
          <w:sz w:val="24"/>
          <w:szCs w:val="24"/>
        </w:rPr>
        <w:softHyphen/>
      </w:r>
      <w:r w:rsidR="00F50E96">
        <w:rPr>
          <w:rFonts w:asciiTheme="majorBidi" w:hAnsiTheme="majorBidi" w:cstheme="majorBidi"/>
          <w:bCs/>
          <w:sz w:val="24"/>
          <w:szCs w:val="24"/>
        </w:rPr>
        <w:t xml:space="preserve">-type individual and the number of </w:t>
      </w:r>
      <w:r w:rsidR="00F50E96">
        <w:rPr>
          <w:rFonts w:asciiTheme="majorBidi" w:hAnsiTheme="majorBidi" w:cstheme="majorBidi"/>
          <w:bCs/>
          <w:i/>
          <w:iCs/>
          <w:sz w:val="24"/>
          <w:szCs w:val="24"/>
        </w:rPr>
        <w:t>j</w:t>
      </w:r>
      <w:r w:rsidR="00F50E96">
        <w:rPr>
          <w:rFonts w:asciiTheme="majorBidi" w:hAnsiTheme="majorBidi" w:cstheme="majorBidi"/>
          <w:bCs/>
          <w:sz w:val="24"/>
          <w:szCs w:val="24"/>
        </w:rPr>
        <w:t xml:space="preserve">-type individuals </w:t>
      </w:r>
      <w:r w:rsidR="00F50E96">
        <w:rPr>
          <w:rFonts w:asciiTheme="majorBidi" w:hAnsiTheme="majorBidi" w:cstheme="majorBidi"/>
          <w:bCs/>
          <w:sz w:val="24"/>
          <w:szCs w:val="24"/>
        </w:rPr>
        <w:lastRenderedPageBreak/>
        <w:t xml:space="preserve">residing in country </w:t>
      </w:r>
      <w:proofErr w:type="spellStart"/>
      <w:r w:rsidR="00A50F4D">
        <w:rPr>
          <w:rFonts w:asciiTheme="majorBidi" w:hAnsiTheme="majorBidi" w:cstheme="majorBidi"/>
          <w:bCs/>
          <w:i/>
          <w:iCs/>
          <w:sz w:val="24"/>
          <w:szCs w:val="24"/>
        </w:rPr>
        <w:t>i</w:t>
      </w:r>
      <w:proofErr w:type="spellEnd"/>
      <w:r w:rsidR="00A50F4D" w:rsidRPr="00A50F4D">
        <w:rPr>
          <w:rFonts w:asciiTheme="majorBidi" w:hAnsiTheme="majorBidi" w:cstheme="majorBidi"/>
          <w:bCs/>
          <w:sz w:val="24"/>
          <w:szCs w:val="24"/>
        </w:rPr>
        <w:t>=</w:t>
      </w:r>
      <w:r w:rsidR="00F50E96">
        <w:rPr>
          <w:rFonts w:asciiTheme="majorBidi" w:hAnsiTheme="majorBidi" w:cstheme="majorBidi"/>
          <w:bCs/>
          <w:sz w:val="24"/>
          <w:szCs w:val="24"/>
        </w:rPr>
        <w:t>1.</w:t>
      </w:r>
      <w:r w:rsidR="00FD1F54">
        <w:rPr>
          <w:rStyle w:val="FootnoteReference"/>
          <w:rFonts w:asciiTheme="majorBidi" w:hAnsiTheme="majorBidi" w:cstheme="majorBidi"/>
          <w:bCs/>
          <w:sz w:val="24"/>
          <w:szCs w:val="24"/>
        </w:rPr>
        <w:footnoteReference w:id="14"/>
      </w:r>
      <w:r w:rsidR="00F50E96">
        <w:rPr>
          <w:rFonts w:asciiTheme="majorBidi" w:hAnsiTheme="majorBidi" w:cstheme="majorBidi"/>
          <w:bCs/>
          <w:i/>
          <w:iCs/>
          <w:sz w:val="24"/>
          <w:szCs w:val="24"/>
        </w:rPr>
        <w:t xml:space="preserve"> </w:t>
      </w:r>
      <w:r>
        <w:rPr>
          <w:rFonts w:asciiTheme="majorBidi" w:hAnsiTheme="majorBidi" w:cstheme="majorBidi"/>
          <w:bCs/>
          <w:sz w:val="24"/>
          <w:szCs w:val="24"/>
        </w:rPr>
        <w:t>Maintaining our notation from the previous section</w:t>
      </w:r>
      <w:r w:rsidR="00F50E96">
        <w:rPr>
          <w:rFonts w:asciiTheme="majorBidi" w:hAnsiTheme="majorBidi" w:cstheme="majorBidi"/>
          <w:bCs/>
          <w:sz w:val="24"/>
          <w:szCs w:val="24"/>
        </w:rPr>
        <w:t>s</w:t>
      </w:r>
      <w:r>
        <w:rPr>
          <w:rFonts w:asciiTheme="majorBidi" w:hAnsiTheme="majorBidi" w:cstheme="majorBidi"/>
          <w:bCs/>
          <w:sz w:val="24"/>
          <w:szCs w:val="24"/>
        </w:rPr>
        <w:t>, the</w:t>
      </w:r>
      <w:r w:rsidR="00181315">
        <w:rPr>
          <w:rFonts w:asciiTheme="majorBidi" w:hAnsiTheme="majorBidi" w:cstheme="majorBidi"/>
          <w:bCs/>
          <w:sz w:val="24"/>
          <w:szCs w:val="24"/>
        </w:rPr>
        <w:t xml:space="preserve"> </w:t>
      </w:r>
      <w:r>
        <w:rPr>
          <w:rFonts w:asciiTheme="majorBidi" w:hAnsiTheme="majorBidi" w:cstheme="majorBidi"/>
          <w:bCs/>
          <w:sz w:val="24"/>
          <w:szCs w:val="24"/>
        </w:rPr>
        <w:t xml:space="preserve">government is faced with the following </w:t>
      </w:r>
      <w:r w:rsidR="00181315">
        <w:rPr>
          <w:rFonts w:asciiTheme="majorBidi" w:hAnsiTheme="majorBidi" w:cstheme="majorBidi"/>
          <w:bCs/>
          <w:sz w:val="24"/>
          <w:szCs w:val="24"/>
        </w:rPr>
        <w:t>revenue</w:t>
      </w:r>
      <w:r w:rsidR="00F356BB" w:rsidRPr="00F356BB">
        <w:rPr>
          <w:rFonts w:asciiTheme="majorBidi" w:hAnsiTheme="majorBidi" w:cstheme="majorBidi"/>
          <w:bCs/>
          <w:sz w:val="24"/>
          <w:szCs w:val="24"/>
        </w:rPr>
        <w:t xml:space="preserve"> constraint</w:t>
      </w:r>
      <w:r w:rsidR="00F50E96">
        <w:rPr>
          <w:rFonts w:asciiTheme="majorBidi" w:hAnsiTheme="majorBidi" w:cstheme="majorBidi"/>
          <w:bCs/>
          <w:sz w:val="24"/>
          <w:szCs w:val="24"/>
        </w:rPr>
        <w:t xml:space="preserve"> (where we simplify by omitting the </w:t>
      </w:r>
      <w:r w:rsidR="00F943E6">
        <w:rPr>
          <w:rFonts w:asciiTheme="majorBidi" w:hAnsiTheme="majorBidi" w:cstheme="majorBidi"/>
          <w:bCs/>
          <w:sz w:val="24"/>
          <w:szCs w:val="24"/>
        </w:rPr>
        <w:t xml:space="preserve">tax </w:t>
      </w:r>
      <w:r w:rsidR="00F50E96">
        <w:rPr>
          <w:rFonts w:asciiTheme="majorBidi" w:hAnsiTheme="majorBidi" w:cstheme="majorBidi"/>
          <w:bCs/>
          <w:sz w:val="24"/>
          <w:szCs w:val="24"/>
        </w:rPr>
        <w:t>arguments to abbreviate notation)</w:t>
      </w:r>
      <w:r w:rsidR="00181315">
        <w:rPr>
          <w:rFonts w:asciiTheme="majorBidi" w:hAnsiTheme="majorBidi" w:cstheme="majorBidi"/>
          <w:bCs/>
          <w:sz w:val="24"/>
          <w:szCs w:val="24"/>
        </w:rPr>
        <w:t xml:space="preserve">: </w:t>
      </w:r>
    </w:p>
    <w:p w:rsidR="00181315" w:rsidRDefault="00F356BB" w:rsidP="003F57F0">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3F57F0">
        <w:rPr>
          <w:rFonts w:asciiTheme="majorBidi" w:hAnsiTheme="majorBidi" w:cstheme="majorBidi"/>
          <w:bCs/>
          <w:sz w:val="24"/>
          <w:szCs w:val="24"/>
        </w:rPr>
        <w:t>15</w:t>
      </w:r>
      <w:r w:rsidRPr="00F356BB">
        <w:rPr>
          <w:rFonts w:asciiTheme="majorBidi" w:hAnsiTheme="majorBidi" w:cstheme="majorBidi"/>
          <w:bCs/>
          <w:sz w:val="24"/>
          <w:szCs w:val="24"/>
        </w:rPr>
        <w:t>)</w:t>
      </w:r>
      <w:r w:rsidR="00181315">
        <w:rPr>
          <w:rFonts w:asciiTheme="majorBidi" w:hAnsiTheme="majorBidi" w:cstheme="majorBidi"/>
          <w:bCs/>
          <w:sz w:val="24"/>
          <w:szCs w:val="24"/>
        </w:rPr>
        <w:tab/>
      </w:r>
      <w:r w:rsidR="00246D30" w:rsidRPr="00181315">
        <w:rPr>
          <w:rFonts w:asciiTheme="majorBidi" w:hAnsiTheme="majorBidi" w:cstheme="majorBidi"/>
          <w:bCs/>
          <w:position w:val="-14"/>
          <w:sz w:val="24"/>
          <w:szCs w:val="24"/>
        </w:rPr>
        <w:object w:dxaOrig="3480" w:dyaOrig="400">
          <v:shape id="_x0000_i1072" type="#_x0000_t75" style="width:174.85pt;height:20.55pt" o:ole="">
            <v:imagedata r:id="rId100" o:title=""/>
          </v:shape>
          <o:OLEObject Type="Embed" ProgID="Equation.DSMT4" ShapeID="_x0000_i1072" DrawAspect="Content" ObjectID="_1363423693" r:id="rId101"/>
        </w:object>
      </w:r>
      <w:r w:rsidRPr="00F356BB">
        <w:rPr>
          <w:rFonts w:asciiTheme="majorBidi" w:hAnsiTheme="majorBidi" w:cstheme="majorBidi"/>
          <w:bCs/>
          <w:sz w:val="24"/>
          <w:szCs w:val="24"/>
        </w:rPr>
        <w:t xml:space="preserve">. </w:t>
      </w:r>
    </w:p>
    <w:p w:rsidR="00A50F4D" w:rsidRDefault="00F50E96" w:rsidP="003F57F0">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Denoting </w:t>
      </w:r>
      <w:proofErr w:type="gramStart"/>
      <w:r>
        <w:rPr>
          <w:rFonts w:asciiTheme="majorBidi" w:hAnsiTheme="majorBidi" w:cstheme="majorBidi"/>
          <w:bCs/>
          <w:sz w:val="24"/>
          <w:szCs w:val="24"/>
        </w:rPr>
        <w:t xml:space="preserve">by </w:t>
      </w:r>
      <w:proofErr w:type="gramEnd"/>
      <w:r w:rsidR="00F943E6" w:rsidRPr="00F943E6">
        <w:rPr>
          <w:rFonts w:asciiTheme="majorBidi" w:hAnsiTheme="majorBidi" w:cstheme="majorBidi"/>
          <w:bCs/>
          <w:position w:val="-14"/>
          <w:sz w:val="24"/>
          <w:szCs w:val="24"/>
        </w:rPr>
        <w:object w:dxaOrig="1100" w:dyaOrig="380">
          <v:shape id="_x0000_i1073" type="#_x0000_t75" style="width:55.15pt;height:19.65pt" o:ole="">
            <v:imagedata r:id="rId102" o:title=""/>
          </v:shape>
          <o:OLEObject Type="Embed" ProgID="Equation.DSMT4" ShapeID="_x0000_i1073" DrawAspect="Content" ObjectID="_1363423694" r:id="rId103"/>
        </w:object>
      </w:r>
      <w:r>
        <w:rPr>
          <w:rFonts w:asciiTheme="majorBidi" w:hAnsiTheme="majorBidi" w:cstheme="majorBidi"/>
          <w:bCs/>
          <w:sz w:val="24"/>
          <w:szCs w:val="24"/>
        </w:rPr>
        <w:t xml:space="preserve">, the maximal utility derived by a </w:t>
      </w:r>
      <w:r w:rsidR="00F943E6">
        <w:rPr>
          <w:rFonts w:asciiTheme="majorBidi" w:hAnsiTheme="majorBidi" w:cstheme="majorBidi"/>
          <w:bCs/>
          <w:i/>
          <w:iCs/>
          <w:sz w:val="24"/>
          <w:szCs w:val="24"/>
        </w:rPr>
        <w:t>j</w:t>
      </w:r>
      <w:r>
        <w:rPr>
          <w:rFonts w:asciiTheme="majorBidi" w:hAnsiTheme="majorBidi" w:cstheme="majorBidi"/>
          <w:bCs/>
          <w:sz w:val="24"/>
          <w:szCs w:val="24"/>
        </w:rPr>
        <w:t xml:space="preserve">-type individual </w:t>
      </w:r>
      <w:r w:rsidR="00F943E6">
        <w:rPr>
          <w:rFonts w:asciiTheme="majorBidi" w:hAnsiTheme="majorBidi" w:cstheme="majorBidi"/>
          <w:bCs/>
          <w:sz w:val="24"/>
          <w:szCs w:val="24"/>
        </w:rPr>
        <w:t xml:space="preserve">(in country </w:t>
      </w:r>
      <w:proofErr w:type="spellStart"/>
      <w:r w:rsidR="009B03F5">
        <w:rPr>
          <w:rFonts w:asciiTheme="majorBidi" w:hAnsiTheme="majorBidi" w:cstheme="majorBidi"/>
          <w:bCs/>
          <w:i/>
          <w:iCs/>
          <w:sz w:val="24"/>
          <w:szCs w:val="24"/>
        </w:rPr>
        <w:t>i</w:t>
      </w:r>
      <w:proofErr w:type="spellEnd"/>
      <w:r w:rsidR="009B03F5" w:rsidRPr="009B03F5">
        <w:rPr>
          <w:rFonts w:asciiTheme="majorBidi" w:hAnsiTheme="majorBidi" w:cstheme="majorBidi"/>
          <w:bCs/>
          <w:sz w:val="24"/>
          <w:szCs w:val="24"/>
        </w:rPr>
        <w:t>=</w:t>
      </w:r>
      <w:r w:rsidR="00F943E6">
        <w:rPr>
          <w:rFonts w:asciiTheme="majorBidi" w:hAnsiTheme="majorBidi" w:cstheme="majorBidi"/>
          <w:bCs/>
          <w:sz w:val="24"/>
          <w:szCs w:val="24"/>
        </w:rPr>
        <w:t xml:space="preserve">1) </w:t>
      </w:r>
      <w:r>
        <w:rPr>
          <w:rFonts w:asciiTheme="majorBidi" w:hAnsiTheme="majorBidi" w:cstheme="majorBidi"/>
          <w:bCs/>
          <w:sz w:val="24"/>
          <w:szCs w:val="24"/>
        </w:rPr>
        <w:t>faced with the linear tax system, (</w:t>
      </w:r>
      <w:r>
        <w:rPr>
          <w:rFonts w:asciiTheme="majorBidi" w:hAnsiTheme="majorBidi" w:cstheme="majorBidi"/>
          <w:bCs/>
          <w:i/>
          <w:iCs/>
          <w:sz w:val="24"/>
          <w:szCs w:val="24"/>
        </w:rPr>
        <w:t>t</w:t>
      </w:r>
      <w:r>
        <w:rPr>
          <w:rFonts w:asciiTheme="majorBidi" w:hAnsiTheme="majorBidi" w:cstheme="majorBidi"/>
          <w:bCs/>
          <w:sz w:val="24"/>
          <w:szCs w:val="24"/>
        </w:rPr>
        <w:t xml:space="preserve">, </w:t>
      </w:r>
      <w:r>
        <w:rPr>
          <w:rFonts w:asciiTheme="majorBidi" w:hAnsiTheme="majorBidi" w:cstheme="majorBidi"/>
          <w:bCs/>
          <w:i/>
          <w:iCs/>
          <w:sz w:val="24"/>
          <w:szCs w:val="24"/>
        </w:rPr>
        <w:t>T</w:t>
      </w:r>
      <w:r>
        <w:rPr>
          <w:rFonts w:asciiTheme="majorBidi" w:hAnsiTheme="majorBidi" w:cstheme="majorBidi"/>
          <w:bCs/>
          <w:sz w:val="24"/>
          <w:szCs w:val="24"/>
        </w:rPr>
        <w:t xml:space="preserve">), the government is seeking to maximize the well-being of the </w:t>
      </w:r>
      <w:r w:rsidR="00F943E6">
        <w:rPr>
          <w:rFonts w:asciiTheme="majorBidi" w:hAnsiTheme="majorBidi" w:cstheme="majorBidi"/>
          <w:bCs/>
          <w:sz w:val="24"/>
          <w:szCs w:val="24"/>
        </w:rPr>
        <w:t xml:space="preserve">low-skill individual, </w:t>
      </w:r>
      <w:r w:rsidR="00F943E6" w:rsidRPr="00F943E6">
        <w:rPr>
          <w:rFonts w:asciiTheme="majorBidi" w:hAnsiTheme="majorBidi" w:cstheme="majorBidi"/>
          <w:bCs/>
          <w:position w:val="-12"/>
          <w:sz w:val="24"/>
          <w:szCs w:val="24"/>
        </w:rPr>
        <w:object w:dxaOrig="1100" w:dyaOrig="360">
          <v:shape id="_x0000_i1074" type="#_x0000_t75" style="width:55.15pt;height:17.75pt" o:ole="">
            <v:imagedata r:id="rId104" o:title=""/>
          </v:shape>
          <o:OLEObject Type="Embed" ProgID="Equation.DSMT4" ShapeID="_x0000_i1074" DrawAspect="Content" ObjectID="_1363423695" r:id="rId105"/>
        </w:object>
      </w:r>
      <w:r w:rsidR="00F943E6">
        <w:rPr>
          <w:rFonts w:asciiTheme="majorBidi" w:hAnsiTheme="majorBidi" w:cstheme="majorBidi"/>
          <w:bCs/>
          <w:sz w:val="24"/>
          <w:szCs w:val="24"/>
        </w:rPr>
        <w:t>, subject to the revenue constraint in (</w:t>
      </w:r>
      <w:r w:rsidR="003F57F0">
        <w:rPr>
          <w:rFonts w:asciiTheme="majorBidi" w:hAnsiTheme="majorBidi" w:cstheme="majorBidi"/>
          <w:bCs/>
          <w:sz w:val="24"/>
          <w:szCs w:val="24"/>
        </w:rPr>
        <w:t>15</w:t>
      </w:r>
      <w:r w:rsidR="00F943E6">
        <w:rPr>
          <w:rFonts w:asciiTheme="majorBidi" w:hAnsiTheme="majorBidi" w:cstheme="majorBidi"/>
          <w:bCs/>
          <w:sz w:val="24"/>
          <w:szCs w:val="24"/>
        </w:rPr>
        <w:t>).</w:t>
      </w:r>
      <w:r w:rsidR="00A50F4D">
        <w:rPr>
          <w:rFonts w:asciiTheme="majorBidi" w:hAnsiTheme="majorBidi" w:cstheme="majorBidi"/>
          <w:bCs/>
          <w:sz w:val="24"/>
          <w:szCs w:val="24"/>
        </w:rPr>
        <w:t xml:space="preserve"> </w:t>
      </w:r>
    </w:p>
    <w:p w:rsidR="00A55A46" w:rsidRDefault="00F50E96" w:rsidP="003F57F0">
      <w:pPr>
        <w:bidi w:val="0"/>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It is straightforward to verify that the revenue constraint in (</w:t>
      </w:r>
      <w:r w:rsidR="003F57F0">
        <w:rPr>
          <w:rFonts w:asciiTheme="majorBidi" w:hAnsiTheme="majorBidi" w:cstheme="majorBidi"/>
          <w:bCs/>
          <w:sz w:val="24"/>
          <w:szCs w:val="24"/>
        </w:rPr>
        <w:t>15</w:t>
      </w:r>
      <w:r>
        <w:rPr>
          <w:rFonts w:asciiTheme="majorBidi" w:hAnsiTheme="majorBidi" w:cstheme="majorBidi"/>
          <w:bCs/>
          <w:sz w:val="24"/>
          <w:szCs w:val="24"/>
        </w:rPr>
        <w:t>)</w:t>
      </w:r>
      <w:r w:rsidR="00181315">
        <w:rPr>
          <w:rFonts w:asciiTheme="majorBidi" w:hAnsiTheme="majorBidi" w:cstheme="majorBidi"/>
          <w:bCs/>
          <w:sz w:val="24"/>
          <w:szCs w:val="24"/>
        </w:rPr>
        <w:t xml:space="preserve"> </w:t>
      </w:r>
      <w:r>
        <w:rPr>
          <w:rFonts w:asciiTheme="majorBidi" w:hAnsiTheme="majorBidi" w:cstheme="majorBidi"/>
          <w:bCs/>
          <w:sz w:val="24"/>
          <w:szCs w:val="24"/>
        </w:rPr>
        <w:t xml:space="preserve">is </w:t>
      </w:r>
      <w:r w:rsidR="00F356BB" w:rsidRPr="00F356BB">
        <w:rPr>
          <w:rFonts w:asciiTheme="majorBidi" w:hAnsiTheme="majorBidi" w:cstheme="majorBidi"/>
          <w:bCs/>
          <w:sz w:val="24"/>
          <w:szCs w:val="24"/>
        </w:rPr>
        <w:t>binding</w:t>
      </w:r>
      <w:r w:rsidR="00181315">
        <w:rPr>
          <w:rFonts w:asciiTheme="majorBidi" w:hAnsiTheme="majorBidi" w:cstheme="majorBidi"/>
          <w:bCs/>
          <w:sz w:val="24"/>
          <w:szCs w:val="24"/>
        </w:rPr>
        <w:t>.</w:t>
      </w:r>
      <w:r w:rsidR="00F356BB" w:rsidRPr="00F356BB">
        <w:rPr>
          <w:rFonts w:asciiTheme="majorBidi" w:hAnsiTheme="majorBidi" w:cstheme="majorBidi"/>
          <w:bCs/>
          <w:sz w:val="24"/>
          <w:szCs w:val="24"/>
        </w:rPr>
        <w:t xml:space="preserve"> </w:t>
      </w:r>
      <w:r w:rsidR="00181315">
        <w:rPr>
          <w:rFonts w:asciiTheme="majorBidi" w:hAnsiTheme="majorBidi" w:cstheme="majorBidi"/>
          <w:bCs/>
          <w:sz w:val="24"/>
          <w:szCs w:val="24"/>
        </w:rPr>
        <w:t xml:space="preserve">Otherwise, the government </w:t>
      </w:r>
      <w:r w:rsidR="00F356BB" w:rsidRPr="00F356BB">
        <w:rPr>
          <w:rFonts w:asciiTheme="majorBidi" w:hAnsiTheme="majorBidi" w:cstheme="majorBidi"/>
          <w:bCs/>
          <w:sz w:val="24"/>
          <w:szCs w:val="24"/>
        </w:rPr>
        <w:t xml:space="preserve">could </w:t>
      </w:r>
      <w:r w:rsidR="00246D30">
        <w:rPr>
          <w:rFonts w:asciiTheme="majorBidi" w:hAnsiTheme="majorBidi" w:cstheme="majorBidi"/>
          <w:bCs/>
          <w:sz w:val="24"/>
          <w:szCs w:val="24"/>
        </w:rPr>
        <w:t xml:space="preserve">slightly </w:t>
      </w:r>
      <w:r w:rsidR="00F356BB" w:rsidRPr="00F356BB">
        <w:rPr>
          <w:rFonts w:asciiTheme="majorBidi" w:hAnsiTheme="majorBidi" w:cstheme="majorBidi"/>
          <w:bCs/>
          <w:sz w:val="24"/>
          <w:szCs w:val="24"/>
        </w:rPr>
        <w:t xml:space="preserve">increase the lump-sum transfer, </w:t>
      </w:r>
      <w:r w:rsidR="00181315">
        <w:rPr>
          <w:rFonts w:asciiTheme="majorBidi" w:hAnsiTheme="majorBidi" w:cstheme="majorBidi"/>
          <w:bCs/>
          <w:sz w:val="24"/>
          <w:szCs w:val="24"/>
        </w:rPr>
        <w:t>thereby</w:t>
      </w:r>
      <w:r w:rsidR="00F356BB" w:rsidRPr="00F356BB">
        <w:rPr>
          <w:rFonts w:asciiTheme="majorBidi" w:hAnsiTheme="majorBidi" w:cstheme="majorBidi"/>
          <w:bCs/>
          <w:sz w:val="24"/>
          <w:szCs w:val="24"/>
        </w:rPr>
        <w:t xml:space="preserve"> increas</w:t>
      </w:r>
      <w:r w:rsidR="00181315">
        <w:rPr>
          <w:rFonts w:asciiTheme="majorBidi" w:hAnsiTheme="majorBidi" w:cstheme="majorBidi"/>
          <w:bCs/>
          <w:sz w:val="24"/>
          <w:szCs w:val="24"/>
        </w:rPr>
        <w:t>ing</w:t>
      </w:r>
      <w:r w:rsidR="00F356BB" w:rsidRPr="00F356BB">
        <w:rPr>
          <w:rFonts w:asciiTheme="majorBidi" w:hAnsiTheme="majorBidi" w:cstheme="majorBidi"/>
          <w:bCs/>
          <w:sz w:val="24"/>
          <w:szCs w:val="24"/>
        </w:rPr>
        <w:t xml:space="preserve"> the utility of the low-skill</w:t>
      </w:r>
      <w:r w:rsidR="00181315">
        <w:rPr>
          <w:rFonts w:asciiTheme="majorBidi" w:hAnsiTheme="majorBidi" w:cstheme="majorBidi"/>
          <w:bCs/>
          <w:sz w:val="24"/>
          <w:szCs w:val="24"/>
        </w:rPr>
        <w:t xml:space="preserve"> individuals.</w:t>
      </w:r>
      <w:r w:rsidR="00F356BB" w:rsidRPr="00F356BB">
        <w:rPr>
          <w:rFonts w:asciiTheme="majorBidi" w:hAnsiTheme="majorBidi" w:cstheme="majorBidi"/>
          <w:bCs/>
          <w:sz w:val="24"/>
          <w:szCs w:val="24"/>
        </w:rPr>
        <w:t xml:space="preserve"> </w:t>
      </w:r>
      <w:r w:rsidR="00181315">
        <w:rPr>
          <w:rFonts w:asciiTheme="majorBidi" w:hAnsiTheme="majorBidi" w:cstheme="majorBidi"/>
          <w:bCs/>
          <w:sz w:val="24"/>
          <w:szCs w:val="24"/>
        </w:rPr>
        <w:t>A</w:t>
      </w:r>
      <w:r w:rsidR="00F356BB" w:rsidRPr="00F356BB">
        <w:rPr>
          <w:rFonts w:asciiTheme="majorBidi" w:hAnsiTheme="majorBidi" w:cstheme="majorBidi"/>
          <w:bCs/>
          <w:sz w:val="24"/>
          <w:szCs w:val="24"/>
        </w:rPr>
        <w:t>ttract</w:t>
      </w:r>
      <w:r w:rsidR="00181315">
        <w:rPr>
          <w:rFonts w:asciiTheme="majorBidi" w:hAnsiTheme="majorBidi" w:cstheme="majorBidi"/>
          <w:bCs/>
          <w:sz w:val="24"/>
          <w:szCs w:val="24"/>
        </w:rPr>
        <w:t>ing</w:t>
      </w:r>
      <w:r w:rsidR="00F356BB" w:rsidRPr="00F356BB">
        <w:rPr>
          <w:rFonts w:asciiTheme="majorBidi" w:hAnsiTheme="majorBidi" w:cstheme="majorBidi"/>
          <w:bCs/>
          <w:sz w:val="24"/>
          <w:szCs w:val="24"/>
        </w:rPr>
        <w:t xml:space="preserve"> </w:t>
      </w:r>
      <w:r w:rsidR="00181315">
        <w:rPr>
          <w:rFonts w:asciiTheme="majorBidi" w:hAnsiTheme="majorBidi" w:cstheme="majorBidi"/>
          <w:bCs/>
          <w:sz w:val="24"/>
          <w:szCs w:val="24"/>
        </w:rPr>
        <w:t>high-skill</w:t>
      </w:r>
      <w:r w:rsidR="00F356BB" w:rsidRPr="00F356BB">
        <w:rPr>
          <w:rFonts w:asciiTheme="majorBidi" w:hAnsiTheme="majorBidi" w:cstheme="majorBidi"/>
          <w:bCs/>
          <w:sz w:val="24"/>
          <w:szCs w:val="24"/>
        </w:rPr>
        <w:t xml:space="preserve"> </w:t>
      </w:r>
      <w:r w:rsidR="00181315">
        <w:rPr>
          <w:rFonts w:asciiTheme="majorBidi" w:hAnsiTheme="majorBidi" w:cstheme="majorBidi"/>
          <w:bCs/>
          <w:sz w:val="24"/>
          <w:szCs w:val="24"/>
        </w:rPr>
        <w:t>migrants (due to the higher demo-grant</w:t>
      </w:r>
      <w:r w:rsidR="00822C17">
        <w:rPr>
          <w:rFonts w:asciiTheme="majorBidi" w:hAnsiTheme="majorBidi" w:cstheme="majorBidi"/>
          <w:bCs/>
          <w:sz w:val="24"/>
          <w:szCs w:val="24"/>
        </w:rPr>
        <w:t xml:space="preserve"> offered</w:t>
      </w:r>
      <w:r w:rsidR="00181315">
        <w:rPr>
          <w:rFonts w:asciiTheme="majorBidi" w:hAnsiTheme="majorBidi" w:cstheme="majorBidi"/>
          <w:bCs/>
          <w:sz w:val="24"/>
          <w:szCs w:val="24"/>
        </w:rPr>
        <w:t xml:space="preserve">) </w:t>
      </w:r>
      <w:r w:rsidR="00F356BB" w:rsidRPr="00F356BB">
        <w:rPr>
          <w:rFonts w:asciiTheme="majorBidi" w:hAnsiTheme="majorBidi" w:cstheme="majorBidi"/>
          <w:bCs/>
          <w:sz w:val="24"/>
          <w:szCs w:val="24"/>
        </w:rPr>
        <w:t xml:space="preserve">will </w:t>
      </w:r>
      <w:r w:rsidR="00181315">
        <w:rPr>
          <w:rFonts w:asciiTheme="majorBidi" w:hAnsiTheme="majorBidi" w:cstheme="majorBidi"/>
          <w:bCs/>
          <w:sz w:val="24"/>
          <w:szCs w:val="24"/>
        </w:rPr>
        <w:t xml:space="preserve">further </w:t>
      </w:r>
      <w:r w:rsidR="00F356BB" w:rsidRPr="00F356BB">
        <w:rPr>
          <w:rFonts w:asciiTheme="majorBidi" w:hAnsiTheme="majorBidi" w:cstheme="majorBidi"/>
          <w:bCs/>
          <w:sz w:val="24"/>
          <w:szCs w:val="24"/>
        </w:rPr>
        <w:t>expand the tax base</w:t>
      </w:r>
      <w:r w:rsidR="00181315">
        <w:rPr>
          <w:rFonts w:asciiTheme="majorBidi" w:hAnsiTheme="majorBidi" w:cstheme="majorBidi"/>
          <w:bCs/>
          <w:sz w:val="24"/>
          <w:szCs w:val="24"/>
        </w:rPr>
        <w:t xml:space="preserve"> and allow for enhanced redistribution</w:t>
      </w:r>
      <w:r w:rsidR="00F356BB" w:rsidRPr="00F356BB">
        <w:rPr>
          <w:rFonts w:asciiTheme="majorBidi" w:hAnsiTheme="majorBidi" w:cstheme="majorBidi"/>
          <w:bCs/>
          <w:sz w:val="24"/>
          <w:szCs w:val="24"/>
        </w:rPr>
        <w:t xml:space="preserve">. As in the previous sections we look for </w:t>
      </w:r>
      <w:r w:rsidR="004F27AF">
        <w:rPr>
          <w:rFonts w:asciiTheme="majorBidi" w:hAnsiTheme="majorBidi" w:cstheme="majorBidi"/>
          <w:bCs/>
          <w:sz w:val="24"/>
          <w:szCs w:val="24"/>
        </w:rPr>
        <w:t>a</w:t>
      </w:r>
      <w:r w:rsidR="00F356BB" w:rsidRPr="00F356BB">
        <w:rPr>
          <w:rFonts w:asciiTheme="majorBidi" w:hAnsiTheme="majorBidi" w:cstheme="majorBidi"/>
          <w:bCs/>
          <w:sz w:val="24"/>
          <w:szCs w:val="24"/>
        </w:rPr>
        <w:t xml:space="preserve"> symmetric Nash equilibrium for the game between the two countries. </w:t>
      </w:r>
    </w:p>
    <w:p w:rsidR="00F356BB" w:rsidRPr="00F356BB" w:rsidRDefault="00123D18" w:rsidP="00A55A46">
      <w:pPr>
        <w:bidi w:val="0"/>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Re-f</w:t>
      </w:r>
      <w:r w:rsidR="00F356BB" w:rsidRPr="00F356BB">
        <w:rPr>
          <w:rFonts w:asciiTheme="majorBidi" w:hAnsiTheme="majorBidi" w:cstheme="majorBidi"/>
          <w:bCs/>
          <w:sz w:val="24"/>
          <w:szCs w:val="24"/>
        </w:rPr>
        <w:t>ormulat</w:t>
      </w:r>
      <w:r w:rsidR="003F2572">
        <w:rPr>
          <w:rFonts w:asciiTheme="majorBidi" w:hAnsiTheme="majorBidi" w:cstheme="majorBidi"/>
          <w:bCs/>
          <w:sz w:val="24"/>
          <w:szCs w:val="24"/>
        </w:rPr>
        <w:t>ing</w:t>
      </w:r>
      <w:r w:rsidR="00F356BB" w:rsidRPr="00F356BB">
        <w:rPr>
          <w:rFonts w:asciiTheme="majorBidi" w:hAnsiTheme="majorBidi" w:cstheme="majorBidi"/>
          <w:bCs/>
          <w:sz w:val="24"/>
          <w:szCs w:val="24"/>
        </w:rPr>
        <w:t xml:space="preserve"> the </w:t>
      </w:r>
      <w:proofErr w:type="spellStart"/>
      <w:r w:rsidR="00F356BB" w:rsidRPr="003F2572">
        <w:rPr>
          <w:rFonts w:asciiTheme="majorBidi" w:hAnsiTheme="majorBidi" w:cstheme="majorBidi"/>
          <w:bCs/>
          <w:i/>
          <w:iCs/>
          <w:sz w:val="24"/>
          <w:szCs w:val="24"/>
        </w:rPr>
        <w:t>Lagrangean</w:t>
      </w:r>
      <w:proofErr w:type="spellEnd"/>
      <w:r w:rsidR="003F2572">
        <w:rPr>
          <w:rFonts w:asciiTheme="majorBidi" w:hAnsiTheme="majorBidi" w:cstheme="majorBidi"/>
          <w:bCs/>
          <w:sz w:val="24"/>
          <w:szCs w:val="24"/>
        </w:rPr>
        <w:t xml:space="preserve"> </w:t>
      </w:r>
      <w:r>
        <w:rPr>
          <w:rFonts w:asciiTheme="majorBidi" w:hAnsiTheme="majorBidi" w:cstheme="majorBidi"/>
          <w:bCs/>
          <w:sz w:val="24"/>
          <w:szCs w:val="24"/>
        </w:rPr>
        <w:t xml:space="preserve">of the government problem (in country </w:t>
      </w:r>
      <w:proofErr w:type="spellStart"/>
      <w:r>
        <w:rPr>
          <w:rFonts w:asciiTheme="majorBidi" w:hAnsiTheme="majorBidi" w:cstheme="majorBidi"/>
          <w:bCs/>
          <w:i/>
          <w:iCs/>
          <w:sz w:val="24"/>
          <w:szCs w:val="24"/>
        </w:rPr>
        <w:t>i</w:t>
      </w:r>
      <w:proofErr w:type="spellEnd"/>
      <w:r>
        <w:rPr>
          <w:rFonts w:asciiTheme="majorBidi" w:hAnsiTheme="majorBidi" w:cstheme="majorBidi"/>
          <w:bCs/>
          <w:sz w:val="24"/>
          <w:szCs w:val="24"/>
        </w:rPr>
        <w:t>=1)</w:t>
      </w:r>
      <w:r>
        <w:rPr>
          <w:rFonts w:asciiTheme="majorBidi" w:hAnsiTheme="majorBidi" w:cstheme="majorBidi"/>
          <w:bCs/>
          <w:i/>
          <w:iCs/>
          <w:sz w:val="24"/>
          <w:szCs w:val="24"/>
        </w:rPr>
        <w:t xml:space="preserve"> </w:t>
      </w:r>
      <w:r w:rsidR="003F2572">
        <w:rPr>
          <w:rFonts w:asciiTheme="majorBidi" w:hAnsiTheme="majorBidi" w:cstheme="majorBidi"/>
          <w:bCs/>
          <w:sz w:val="24"/>
          <w:szCs w:val="24"/>
        </w:rPr>
        <w:t>yields</w:t>
      </w:r>
      <w:r w:rsidR="00F356BB" w:rsidRPr="00F356BB">
        <w:rPr>
          <w:rFonts w:asciiTheme="majorBidi" w:hAnsiTheme="majorBidi" w:cstheme="majorBidi"/>
          <w:bCs/>
          <w:sz w:val="24"/>
          <w:szCs w:val="24"/>
        </w:rPr>
        <w:t>:</w:t>
      </w:r>
    </w:p>
    <w:p w:rsidR="00F356BB" w:rsidRPr="00F356BB" w:rsidRDefault="00F356BB" w:rsidP="00932647">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932647">
        <w:rPr>
          <w:rFonts w:asciiTheme="majorBidi" w:hAnsiTheme="majorBidi" w:cstheme="majorBidi"/>
          <w:bCs/>
          <w:sz w:val="24"/>
          <w:szCs w:val="24"/>
        </w:rPr>
        <w:t>16</w:t>
      </w:r>
      <w:r w:rsidRPr="00F356BB">
        <w:rPr>
          <w:rFonts w:asciiTheme="majorBidi" w:hAnsiTheme="majorBidi" w:cstheme="majorBidi"/>
          <w:bCs/>
          <w:sz w:val="24"/>
          <w:szCs w:val="24"/>
        </w:rPr>
        <w:t>)</w:t>
      </w:r>
      <w:r w:rsidR="0093013F">
        <w:rPr>
          <w:rFonts w:asciiTheme="majorBidi" w:hAnsiTheme="majorBidi" w:cstheme="majorBidi"/>
          <w:bCs/>
          <w:sz w:val="24"/>
          <w:szCs w:val="24"/>
        </w:rPr>
        <w:tab/>
      </w:r>
      <w:r w:rsidR="00DF5BFA" w:rsidRPr="0093013F">
        <w:rPr>
          <w:rFonts w:asciiTheme="majorBidi" w:hAnsiTheme="majorBidi" w:cstheme="majorBidi"/>
          <w:bCs/>
          <w:position w:val="-16"/>
          <w:sz w:val="24"/>
          <w:szCs w:val="24"/>
        </w:rPr>
        <w:object w:dxaOrig="5080" w:dyaOrig="440">
          <v:shape id="_x0000_i1075" type="#_x0000_t75" style="width:253.4pt;height:21.5pt" o:ole="">
            <v:imagedata r:id="rId106" o:title=""/>
          </v:shape>
          <o:OLEObject Type="Embed" ProgID="Equation.DSMT4" ShapeID="_x0000_i1075" DrawAspect="Content" ObjectID="_1363423696" r:id="rId107"/>
        </w:object>
      </w:r>
      <w:r w:rsidRPr="00F356BB">
        <w:rPr>
          <w:rFonts w:asciiTheme="majorBidi" w:hAnsiTheme="majorBidi" w:cstheme="majorBidi"/>
          <w:bCs/>
          <w:sz w:val="24"/>
          <w:szCs w:val="24"/>
        </w:rPr>
        <w:t>,</w:t>
      </w:r>
    </w:p>
    <w:p w:rsidR="00F356BB" w:rsidRPr="00F356BB" w:rsidRDefault="00510AFD" w:rsidP="009A067D">
      <w:pPr>
        <w:bidi w:val="0"/>
        <w:spacing w:line="480" w:lineRule="auto"/>
        <w:jc w:val="both"/>
        <w:rPr>
          <w:rFonts w:asciiTheme="majorBidi" w:hAnsiTheme="majorBidi" w:cstheme="majorBidi"/>
          <w:bCs/>
          <w:sz w:val="24"/>
          <w:szCs w:val="24"/>
        </w:rPr>
      </w:pPr>
      <w:proofErr w:type="gramStart"/>
      <w:r>
        <w:rPr>
          <w:rFonts w:asciiTheme="majorBidi" w:hAnsiTheme="majorBidi" w:cstheme="majorBidi"/>
          <w:bCs/>
          <w:sz w:val="24"/>
          <w:szCs w:val="24"/>
        </w:rPr>
        <w:lastRenderedPageBreak/>
        <w:t>w</w:t>
      </w:r>
      <w:r w:rsidR="00F356BB" w:rsidRPr="00F356BB">
        <w:rPr>
          <w:rFonts w:asciiTheme="majorBidi" w:hAnsiTheme="majorBidi" w:cstheme="majorBidi"/>
          <w:bCs/>
          <w:sz w:val="24"/>
          <w:szCs w:val="24"/>
        </w:rPr>
        <w:t>here</w:t>
      </w:r>
      <w:proofErr w:type="gramEnd"/>
      <w:r>
        <w:rPr>
          <w:rFonts w:asciiTheme="majorBidi" w:hAnsiTheme="majorBidi" w:cstheme="majorBidi"/>
          <w:bCs/>
          <w:sz w:val="24"/>
          <w:szCs w:val="24"/>
        </w:rPr>
        <w:t xml:space="preserve"> </w:t>
      </w:r>
      <w:r w:rsidRPr="00510AFD">
        <w:rPr>
          <w:rFonts w:asciiTheme="majorBidi" w:hAnsiTheme="majorBidi" w:cstheme="majorBidi"/>
          <w:bCs/>
          <w:position w:val="-6"/>
          <w:sz w:val="24"/>
          <w:szCs w:val="24"/>
        </w:rPr>
        <w:object w:dxaOrig="220" w:dyaOrig="279">
          <v:shape id="_x0000_i1076" type="#_x0000_t75" style="width:11.2pt;height:14.05pt" o:ole="">
            <v:imagedata r:id="rId108" o:title=""/>
          </v:shape>
          <o:OLEObject Type="Embed" ProgID="Equation.DSMT4" ShapeID="_x0000_i1076" DrawAspect="Content" ObjectID="_1363423697" r:id="rId109"/>
        </w:object>
      </w:r>
      <w:r w:rsidR="00F356BB" w:rsidRPr="00F356BB">
        <w:rPr>
          <w:rFonts w:asciiTheme="majorBidi" w:hAnsiTheme="majorBidi" w:cstheme="majorBidi"/>
          <w:bCs/>
          <w:sz w:val="24"/>
          <w:szCs w:val="24"/>
        </w:rPr>
        <w:t xml:space="preserve"> denote</w:t>
      </w:r>
      <w:r>
        <w:rPr>
          <w:rFonts w:asciiTheme="majorBidi" w:hAnsiTheme="majorBidi" w:cstheme="majorBidi"/>
          <w:bCs/>
          <w:sz w:val="24"/>
          <w:szCs w:val="24"/>
        </w:rPr>
        <w:t>s</w:t>
      </w:r>
      <w:r w:rsidR="00F356BB" w:rsidRPr="00F356BB">
        <w:rPr>
          <w:rFonts w:asciiTheme="majorBidi" w:hAnsiTheme="majorBidi" w:cstheme="majorBidi"/>
          <w:bCs/>
          <w:sz w:val="24"/>
          <w:szCs w:val="24"/>
        </w:rPr>
        <w:t xml:space="preserve"> the multiplier associated with the government budget constraint. </w:t>
      </w:r>
      <w:r w:rsidR="009A067D">
        <w:rPr>
          <w:rFonts w:asciiTheme="majorBidi" w:hAnsiTheme="majorBidi" w:cstheme="majorBidi"/>
          <w:bCs/>
          <w:sz w:val="24"/>
          <w:szCs w:val="24"/>
        </w:rPr>
        <w:t xml:space="preserve">Employing </w:t>
      </w:r>
      <w:r w:rsidR="00932647">
        <w:rPr>
          <w:rFonts w:asciiTheme="majorBidi" w:hAnsiTheme="majorBidi" w:cstheme="majorBidi"/>
          <w:bCs/>
          <w:sz w:val="24"/>
          <w:szCs w:val="24"/>
        </w:rPr>
        <w:t xml:space="preserve">the migration </w:t>
      </w:r>
      <w:r w:rsidR="009A067D">
        <w:rPr>
          <w:rFonts w:asciiTheme="majorBidi" w:hAnsiTheme="majorBidi" w:cstheme="majorBidi"/>
          <w:bCs/>
          <w:sz w:val="24"/>
          <w:szCs w:val="24"/>
        </w:rPr>
        <w:t xml:space="preserve">condition </w:t>
      </w:r>
      <w:r w:rsidR="00932647">
        <w:rPr>
          <w:rFonts w:asciiTheme="majorBidi" w:hAnsiTheme="majorBidi" w:cstheme="majorBidi"/>
          <w:bCs/>
          <w:sz w:val="24"/>
          <w:szCs w:val="24"/>
        </w:rPr>
        <w:t xml:space="preserve">in </w:t>
      </w:r>
      <w:r w:rsidR="009A067D">
        <w:rPr>
          <w:rFonts w:asciiTheme="majorBidi" w:hAnsiTheme="majorBidi" w:cstheme="majorBidi"/>
          <w:bCs/>
          <w:sz w:val="24"/>
          <w:szCs w:val="24"/>
        </w:rPr>
        <w:t>(</w:t>
      </w:r>
      <w:r w:rsidR="00E11999">
        <w:rPr>
          <w:rFonts w:asciiTheme="majorBidi" w:hAnsiTheme="majorBidi" w:cstheme="majorBidi"/>
          <w:bCs/>
          <w:sz w:val="24"/>
          <w:szCs w:val="24"/>
        </w:rPr>
        <w:t>8</w:t>
      </w:r>
      <w:r w:rsidR="009A067D">
        <w:rPr>
          <w:rFonts w:asciiTheme="majorBidi" w:hAnsiTheme="majorBidi" w:cstheme="majorBidi"/>
          <w:bCs/>
          <w:sz w:val="24"/>
          <w:szCs w:val="24"/>
        </w:rPr>
        <w:t>), modified to the case of the linear tax regime, t</w:t>
      </w:r>
      <w:r w:rsidR="00F356BB" w:rsidRPr="00F356BB">
        <w:rPr>
          <w:rFonts w:asciiTheme="majorBidi" w:hAnsiTheme="majorBidi" w:cstheme="majorBidi"/>
          <w:bCs/>
          <w:sz w:val="24"/>
          <w:szCs w:val="24"/>
        </w:rPr>
        <w:t xml:space="preserve">he first-order conditions with respect to the two tax parameters </w:t>
      </w:r>
      <w:r w:rsidR="0003242C">
        <w:rPr>
          <w:rFonts w:asciiTheme="majorBidi" w:hAnsiTheme="majorBidi" w:cstheme="majorBidi"/>
          <w:bCs/>
          <w:sz w:val="24"/>
          <w:szCs w:val="24"/>
        </w:rPr>
        <w:t>(</w:t>
      </w:r>
      <w:r w:rsidR="0003242C" w:rsidRPr="0003242C">
        <w:rPr>
          <w:rFonts w:asciiTheme="majorBidi" w:hAnsiTheme="majorBidi" w:cstheme="majorBidi"/>
          <w:bCs/>
          <w:i/>
          <w:iCs/>
          <w:sz w:val="24"/>
          <w:szCs w:val="24"/>
        </w:rPr>
        <w:t>t</w:t>
      </w:r>
      <w:r w:rsidR="0003242C">
        <w:rPr>
          <w:rFonts w:asciiTheme="majorBidi" w:hAnsiTheme="majorBidi" w:cstheme="majorBidi"/>
          <w:bCs/>
          <w:sz w:val="24"/>
          <w:szCs w:val="24"/>
        </w:rPr>
        <w:t xml:space="preserve"> and </w:t>
      </w:r>
      <w:r w:rsidR="0003242C" w:rsidRPr="0003242C">
        <w:rPr>
          <w:rFonts w:asciiTheme="majorBidi" w:hAnsiTheme="majorBidi" w:cstheme="majorBidi"/>
          <w:bCs/>
          <w:i/>
          <w:iCs/>
          <w:sz w:val="24"/>
          <w:szCs w:val="24"/>
        </w:rPr>
        <w:t>T</w:t>
      </w:r>
      <w:r w:rsidR="0003242C">
        <w:rPr>
          <w:rFonts w:asciiTheme="majorBidi" w:hAnsiTheme="majorBidi" w:cstheme="majorBidi"/>
          <w:bCs/>
          <w:sz w:val="24"/>
          <w:szCs w:val="24"/>
        </w:rPr>
        <w:t xml:space="preserve">) </w:t>
      </w:r>
      <w:r w:rsidR="00F356BB" w:rsidRPr="0003242C">
        <w:rPr>
          <w:rFonts w:asciiTheme="majorBidi" w:hAnsiTheme="majorBidi" w:cstheme="majorBidi"/>
          <w:bCs/>
          <w:sz w:val="24"/>
          <w:szCs w:val="24"/>
        </w:rPr>
        <w:t>are</w:t>
      </w:r>
      <w:r w:rsidR="00F356BB" w:rsidRPr="00F356BB">
        <w:rPr>
          <w:rFonts w:asciiTheme="majorBidi" w:hAnsiTheme="majorBidi" w:cstheme="majorBidi"/>
          <w:bCs/>
          <w:sz w:val="24"/>
          <w:szCs w:val="24"/>
        </w:rPr>
        <w:t xml:space="preserve"> given by:</w:t>
      </w:r>
    </w:p>
    <w:p w:rsidR="00F356BB" w:rsidRPr="00F356BB" w:rsidRDefault="00F356BB" w:rsidP="0070133F">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70133F">
        <w:rPr>
          <w:rFonts w:asciiTheme="majorBidi" w:hAnsiTheme="majorBidi" w:cstheme="majorBidi"/>
          <w:bCs/>
          <w:sz w:val="24"/>
          <w:szCs w:val="24"/>
        </w:rPr>
        <w:t>17</w:t>
      </w:r>
      <w:r w:rsidRPr="00F356BB">
        <w:rPr>
          <w:rFonts w:asciiTheme="majorBidi" w:hAnsiTheme="majorBidi" w:cstheme="majorBidi"/>
          <w:bCs/>
          <w:sz w:val="24"/>
          <w:szCs w:val="24"/>
        </w:rPr>
        <w:t>)</w:t>
      </w:r>
      <w:r w:rsidR="00FC0C04">
        <w:rPr>
          <w:rFonts w:asciiTheme="majorBidi" w:hAnsiTheme="majorBidi" w:cstheme="majorBidi"/>
          <w:bCs/>
          <w:sz w:val="24"/>
          <w:szCs w:val="24"/>
        </w:rPr>
        <w:tab/>
      </w:r>
      <w:r w:rsidR="004D5901" w:rsidRPr="004D5901">
        <w:rPr>
          <w:rFonts w:asciiTheme="majorBidi" w:hAnsiTheme="majorBidi" w:cstheme="majorBidi"/>
          <w:bCs/>
          <w:position w:val="-28"/>
          <w:sz w:val="24"/>
          <w:szCs w:val="24"/>
        </w:rPr>
        <w:object w:dxaOrig="7300" w:dyaOrig="680">
          <v:shape id="_x0000_i1077" type="#_x0000_t75" style="width:365.6pt;height:33.65pt" o:ole="">
            <v:imagedata r:id="rId110" o:title=""/>
          </v:shape>
          <o:OLEObject Type="Embed" ProgID="Equation.DSMT4" ShapeID="_x0000_i1077" DrawAspect="Content" ObjectID="_1363423698" r:id="rId111"/>
        </w:object>
      </w:r>
      <w:r w:rsidRPr="00F356BB">
        <w:rPr>
          <w:rFonts w:asciiTheme="majorBidi" w:hAnsiTheme="majorBidi" w:cstheme="majorBidi"/>
          <w:bCs/>
          <w:sz w:val="24"/>
          <w:szCs w:val="24"/>
        </w:rPr>
        <w:t>,</w:t>
      </w:r>
    </w:p>
    <w:p w:rsidR="00F356BB" w:rsidRPr="00F356BB" w:rsidRDefault="00F356BB" w:rsidP="0070133F">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70133F">
        <w:rPr>
          <w:rFonts w:asciiTheme="majorBidi" w:hAnsiTheme="majorBidi" w:cstheme="majorBidi"/>
          <w:bCs/>
          <w:sz w:val="24"/>
          <w:szCs w:val="24"/>
        </w:rPr>
        <w:t>18</w:t>
      </w:r>
      <w:r w:rsidRPr="00F356BB">
        <w:rPr>
          <w:rFonts w:asciiTheme="majorBidi" w:hAnsiTheme="majorBidi" w:cstheme="majorBidi"/>
          <w:bCs/>
          <w:sz w:val="24"/>
          <w:szCs w:val="24"/>
        </w:rPr>
        <w:t>)</w:t>
      </w:r>
      <w:r w:rsidR="00FC0C04">
        <w:rPr>
          <w:rFonts w:asciiTheme="majorBidi" w:hAnsiTheme="majorBidi" w:cstheme="majorBidi"/>
          <w:bCs/>
          <w:sz w:val="24"/>
          <w:szCs w:val="24"/>
        </w:rPr>
        <w:tab/>
      </w:r>
      <w:r w:rsidR="003C536C" w:rsidRPr="003C536C">
        <w:rPr>
          <w:rFonts w:asciiTheme="majorBidi" w:hAnsiTheme="majorBidi" w:cstheme="majorBidi"/>
          <w:bCs/>
          <w:position w:val="-28"/>
          <w:sz w:val="24"/>
          <w:szCs w:val="24"/>
        </w:rPr>
        <w:object w:dxaOrig="3600" w:dyaOrig="680">
          <v:shape id="_x0000_i1078" type="#_x0000_t75" style="width:180.45pt;height:33.65pt" o:ole="">
            <v:imagedata r:id="rId112" o:title=""/>
          </v:shape>
          <o:OLEObject Type="Embed" ProgID="Equation.DSMT4" ShapeID="_x0000_i1078" DrawAspect="Content" ObjectID="_1363423699" r:id="rId113"/>
        </w:object>
      </w:r>
      <w:r w:rsidRPr="00F356BB">
        <w:rPr>
          <w:rFonts w:asciiTheme="majorBidi" w:hAnsiTheme="majorBidi" w:cstheme="majorBidi"/>
          <w:bCs/>
          <w:sz w:val="24"/>
          <w:szCs w:val="24"/>
        </w:rPr>
        <w:t>.</w:t>
      </w:r>
    </w:p>
    <w:p w:rsidR="00BC4F7D" w:rsidRDefault="009F2302" w:rsidP="0070133F">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Employing the first-order conditions in (</w:t>
      </w:r>
      <w:r w:rsidR="0070133F">
        <w:rPr>
          <w:rFonts w:asciiTheme="majorBidi" w:hAnsiTheme="majorBidi" w:cstheme="majorBidi"/>
          <w:bCs/>
          <w:sz w:val="24"/>
          <w:szCs w:val="24"/>
        </w:rPr>
        <w:t>17</w:t>
      </w:r>
      <w:r>
        <w:rPr>
          <w:rFonts w:asciiTheme="majorBidi" w:hAnsiTheme="majorBidi" w:cstheme="majorBidi"/>
          <w:bCs/>
          <w:sz w:val="24"/>
          <w:szCs w:val="24"/>
        </w:rPr>
        <w:t>) and (</w:t>
      </w:r>
      <w:r w:rsidR="0070133F">
        <w:rPr>
          <w:rFonts w:asciiTheme="majorBidi" w:hAnsiTheme="majorBidi" w:cstheme="majorBidi"/>
          <w:bCs/>
          <w:sz w:val="24"/>
          <w:szCs w:val="24"/>
        </w:rPr>
        <w:t>18</w:t>
      </w:r>
      <w:r>
        <w:rPr>
          <w:rFonts w:asciiTheme="majorBidi" w:hAnsiTheme="majorBidi" w:cstheme="majorBidi"/>
          <w:bCs/>
          <w:sz w:val="24"/>
          <w:szCs w:val="24"/>
        </w:rPr>
        <w:t xml:space="preserve">), one can show </w:t>
      </w:r>
      <w:r w:rsidRPr="00F356BB">
        <w:rPr>
          <w:rFonts w:asciiTheme="majorBidi" w:hAnsiTheme="majorBidi" w:cstheme="majorBidi"/>
          <w:bCs/>
          <w:sz w:val="24"/>
          <w:szCs w:val="24"/>
        </w:rPr>
        <w:t xml:space="preserve">that </w:t>
      </w:r>
      <w:r>
        <w:rPr>
          <w:rFonts w:asciiTheme="majorBidi" w:hAnsiTheme="majorBidi" w:cstheme="majorBidi"/>
          <w:bCs/>
          <w:sz w:val="24"/>
          <w:szCs w:val="24"/>
        </w:rPr>
        <w:t xml:space="preserve">there exists </w:t>
      </w:r>
      <w:r w:rsidRPr="00F356BB">
        <w:rPr>
          <w:rFonts w:asciiTheme="majorBidi" w:hAnsiTheme="majorBidi" w:cstheme="majorBidi"/>
          <w:bCs/>
          <w:sz w:val="24"/>
          <w:szCs w:val="24"/>
        </w:rPr>
        <w:t xml:space="preserve">a </w:t>
      </w:r>
      <w:r>
        <w:rPr>
          <w:rFonts w:asciiTheme="majorBidi" w:hAnsiTheme="majorBidi" w:cstheme="majorBidi"/>
          <w:bCs/>
          <w:sz w:val="24"/>
          <w:szCs w:val="24"/>
        </w:rPr>
        <w:t xml:space="preserve">unique </w:t>
      </w:r>
      <w:r w:rsidRPr="00F356BB">
        <w:rPr>
          <w:rFonts w:asciiTheme="majorBidi" w:hAnsiTheme="majorBidi" w:cstheme="majorBidi"/>
          <w:bCs/>
          <w:sz w:val="24"/>
          <w:szCs w:val="24"/>
        </w:rPr>
        <w:t>symmetric Nash equilibrium</w:t>
      </w:r>
      <w:r>
        <w:rPr>
          <w:rFonts w:asciiTheme="majorBidi" w:hAnsiTheme="majorBidi" w:cstheme="majorBidi"/>
          <w:bCs/>
          <w:sz w:val="24"/>
          <w:szCs w:val="24"/>
        </w:rPr>
        <w:t xml:space="preserve"> for the game between the two countries. Formally,</w:t>
      </w:r>
    </w:p>
    <w:p w:rsidR="00F356BB" w:rsidRPr="00F356BB" w:rsidRDefault="00F356BB" w:rsidP="00297818">
      <w:pPr>
        <w:bidi w:val="0"/>
        <w:spacing w:line="480" w:lineRule="auto"/>
        <w:jc w:val="both"/>
        <w:rPr>
          <w:rFonts w:asciiTheme="majorBidi" w:hAnsiTheme="majorBidi" w:cstheme="majorBidi"/>
          <w:bCs/>
          <w:sz w:val="24"/>
          <w:szCs w:val="24"/>
        </w:rPr>
      </w:pPr>
      <w:r w:rsidRPr="00534176">
        <w:rPr>
          <w:rFonts w:asciiTheme="majorBidi" w:hAnsiTheme="majorBidi" w:cstheme="majorBidi"/>
          <w:b/>
          <w:sz w:val="24"/>
          <w:szCs w:val="24"/>
        </w:rPr>
        <w:t>Proposition 4:</w:t>
      </w:r>
      <w:r w:rsidRPr="00F356BB">
        <w:rPr>
          <w:rFonts w:asciiTheme="majorBidi" w:hAnsiTheme="majorBidi" w:cstheme="majorBidi"/>
          <w:bCs/>
          <w:sz w:val="24"/>
          <w:szCs w:val="24"/>
        </w:rPr>
        <w:t xml:space="preserve"> </w:t>
      </w:r>
      <w:r w:rsidR="009D414D">
        <w:rPr>
          <w:rFonts w:asciiTheme="majorBidi" w:hAnsiTheme="majorBidi" w:cstheme="majorBidi"/>
          <w:bCs/>
          <w:sz w:val="24"/>
          <w:szCs w:val="24"/>
        </w:rPr>
        <w:t>When both countries are restricted to linear tax schedules</w:t>
      </w:r>
      <w:r w:rsidR="00297818">
        <w:rPr>
          <w:rFonts w:asciiTheme="majorBidi" w:hAnsiTheme="majorBidi" w:cstheme="majorBidi"/>
          <w:bCs/>
          <w:sz w:val="24"/>
          <w:szCs w:val="24"/>
        </w:rPr>
        <w:t>,</w:t>
      </w:r>
      <w:r w:rsidRPr="00F356BB">
        <w:rPr>
          <w:rFonts w:asciiTheme="majorBidi" w:hAnsiTheme="majorBidi" w:cstheme="majorBidi"/>
          <w:bCs/>
          <w:sz w:val="24"/>
          <w:szCs w:val="24"/>
        </w:rPr>
        <w:t xml:space="preserve"> a unique </w:t>
      </w:r>
      <w:r w:rsidR="009D414D">
        <w:rPr>
          <w:rFonts w:asciiTheme="majorBidi" w:hAnsiTheme="majorBidi" w:cstheme="majorBidi"/>
          <w:bCs/>
          <w:sz w:val="24"/>
          <w:szCs w:val="24"/>
        </w:rPr>
        <w:t xml:space="preserve">symmetric </w:t>
      </w:r>
      <w:r w:rsidRPr="00F356BB">
        <w:rPr>
          <w:rFonts w:asciiTheme="majorBidi" w:hAnsiTheme="majorBidi" w:cstheme="majorBidi"/>
          <w:bCs/>
          <w:sz w:val="24"/>
          <w:szCs w:val="24"/>
        </w:rPr>
        <w:t xml:space="preserve">Nash equilibrium for the </w:t>
      </w:r>
      <w:r w:rsidR="009D414D">
        <w:rPr>
          <w:rFonts w:asciiTheme="majorBidi" w:hAnsiTheme="majorBidi" w:cstheme="majorBidi"/>
          <w:bCs/>
          <w:sz w:val="24"/>
          <w:szCs w:val="24"/>
        </w:rPr>
        <w:t xml:space="preserve">tax-competition </w:t>
      </w:r>
      <w:r w:rsidRPr="00F356BB">
        <w:rPr>
          <w:rFonts w:asciiTheme="majorBidi" w:hAnsiTheme="majorBidi" w:cstheme="majorBidi"/>
          <w:bCs/>
          <w:sz w:val="24"/>
          <w:szCs w:val="24"/>
        </w:rPr>
        <w:t>game between the two countries</w:t>
      </w:r>
      <w:r w:rsidR="00297818">
        <w:rPr>
          <w:rFonts w:asciiTheme="majorBidi" w:hAnsiTheme="majorBidi" w:cstheme="majorBidi"/>
          <w:bCs/>
          <w:sz w:val="24"/>
          <w:szCs w:val="24"/>
        </w:rPr>
        <w:t xml:space="preserve"> exists</w:t>
      </w:r>
      <w:r w:rsidRPr="00F356BB">
        <w:rPr>
          <w:rFonts w:asciiTheme="majorBidi" w:hAnsiTheme="majorBidi" w:cstheme="majorBidi"/>
          <w:bCs/>
          <w:sz w:val="24"/>
          <w:szCs w:val="24"/>
        </w:rPr>
        <w:t>.</w:t>
      </w:r>
    </w:p>
    <w:p w:rsidR="00F356BB" w:rsidRPr="00F356BB" w:rsidRDefault="00F356BB" w:rsidP="00534176">
      <w:pPr>
        <w:bidi w:val="0"/>
        <w:spacing w:line="480" w:lineRule="auto"/>
        <w:jc w:val="both"/>
        <w:rPr>
          <w:rFonts w:asciiTheme="majorBidi" w:hAnsiTheme="majorBidi" w:cstheme="majorBidi"/>
          <w:bCs/>
          <w:sz w:val="24"/>
          <w:szCs w:val="24"/>
        </w:rPr>
      </w:pPr>
      <w:r w:rsidRPr="00534176">
        <w:rPr>
          <w:rFonts w:asciiTheme="majorBidi" w:hAnsiTheme="majorBidi" w:cstheme="majorBidi"/>
          <w:b/>
          <w:sz w:val="24"/>
          <w:szCs w:val="24"/>
        </w:rPr>
        <w:t>Proof:</w:t>
      </w:r>
      <w:r w:rsidRPr="00F356BB">
        <w:rPr>
          <w:rFonts w:asciiTheme="majorBidi" w:hAnsiTheme="majorBidi" w:cstheme="majorBidi"/>
          <w:bCs/>
          <w:sz w:val="24"/>
          <w:szCs w:val="24"/>
        </w:rPr>
        <w:t xml:space="preserve"> see Appendix </w:t>
      </w:r>
      <w:r w:rsidR="00534176">
        <w:rPr>
          <w:rFonts w:asciiTheme="majorBidi" w:hAnsiTheme="majorBidi" w:cstheme="majorBidi"/>
          <w:bCs/>
          <w:sz w:val="24"/>
          <w:szCs w:val="24"/>
        </w:rPr>
        <w:t>E</w:t>
      </w:r>
      <w:r w:rsidRPr="00F356BB">
        <w:rPr>
          <w:rFonts w:asciiTheme="majorBidi" w:hAnsiTheme="majorBidi" w:cstheme="majorBidi"/>
          <w:bCs/>
          <w:sz w:val="24"/>
          <w:szCs w:val="24"/>
        </w:rPr>
        <w:t>.</w:t>
      </w:r>
    </w:p>
    <w:p w:rsidR="00F356BB" w:rsidRPr="00F356BB" w:rsidRDefault="00534176" w:rsidP="000134D4">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The following proposition characterizes </w:t>
      </w:r>
      <w:r w:rsidR="00F356BB" w:rsidRPr="00F356BB">
        <w:rPr>
          <w:rFonts w:asciiTheme="majorBidi" w:hAnsiTheme="majorBidi" w:cstheme="majorBidi"/>
          <w:bCs/>
          <w:sz w:val="24"/>
          <w:szCs w:val="24"/>
        </w:rPr>
        <w:t xml:space="preserve">the effect of migration on the </w:t>
      </w:r>
      <w:r w:rsidR="000134D4">
        <w:rPr>
          <w:rFonts w:asciiTheme="majorBidi" w:hAnsiTheme="majorBidi" w:cstheme="majorBidi"/>
          <w:bCs/>
          <w:sz w:val="24"/>
          <w:szCs w:val="24"/>
        </w:rPr>
        <w:t xml:space="preserve">properties of the optimal </w:t>
      </w:r>
      <w:r>
        <w:rPr>
          <w:rFonts w:asciiTheme="majorBidi" w:hAnsiTheme="majorBidi" w:cstheme="majorBidi"/>
          <w:bCs/>
          <w:sz w:val="24"/>
          <w:szCs w:val="24"/>
        </w:rPr>
        <w:t xml:space="preserve">linear tax </w:t>
      </w:r>
      <w:r w:rsidR="000134D4">
        <w:rPr>
          <w:rFonts w:asciiTheme="majorBidi" w:hAnsiTheme="majorBidi" w:cstheme="majorBidi"/>
          <w:bCs/>
          <w:sz w:val="24"/>
          <w:szCs w:val="24"/>
        </w:rPr>
        <w:t>schedules in equilibrium</w:t>
      </w:r>
      <w:r>
        <w:rPr>
          <w:rFonts w:asciiTheme="majorBidi" w:hAnsiTheme="majorBidi" w:cstheme="majorBidi"/>
          <w:bCs/>
          <w:sz w:val="24"/>
          <w:szCs w:val="24"/>
        </w:rPr>
        <w:t xml:space="preserve">. </w:t>
      </w:r>
      <w:r w:rsidR="00F356BB" w:rsidRPr="00F356BB">
        <w:rPr>
          <w:rFonts w:asciiTheme="majorBidi" w:hAnsiTheme="majorBidi" w:cstheme="majorBidi"/>
          <w:bCs/>
          <w:sz w:val="24"/>
          <w:szCs w:val="24"/>
        </w:rPr>
        <w:t xml:space="preserve"> </w:t>
      </w:r>
    </w:p>
    <w:p w:rsidR="00F356BB" w:rsidRPr="00F356BB" w:rsidRDefault="00F356BB" w:rsidP="009904DD">
      <w:pPr>
        <w:bidi w:val="0"/>
        <w:spacing w:line="480" w:lineRule="auto"/>
        <w:jc w:val="both"/>
        <w:rPr>
          <w:rFonts w:asciiTheme="majorBidi" w:hAnsiTheme="majorBidi" w:cstheme="majorBidi"/>
          <w:bCs/>
          <w:sz w:val="24"/>
          <w:szCs w:val="24"/>
        </w:rPr>
      </w:pPr>
      <w:r w:rsidRPr="0026231F">
        <w:rPr>
          <w:rFonts w:asciiTheme="majorBidi" w:hAnsiTheme="majorBidi" w:cstheme="majorBidi"/>
          <w:b/>
          <w:sz w:val="24"/>
          <w:szCs w:val="24"/>
        </w:rPr>
        <w:t>Proposition 5:</w:t>
      </w:r>
      <w:r w:rsidRPr="00F356BB">
        <w:rPr>
          <w:rFonts w:asciiTheme="majorBidi" w:hAnsiTheme="majorBidi" w:cstheme="majorBidi"/>
          <w:bCs/>
          <w:sz w:val="24"/>
          <w:szCs w:val="24"/>
        </w:rPr>
        <w:t xml:space="preserve"> </w:t>
      </w:r>
      <w:r w:rsidR="007C02AA">
        <w:rPr>
          <w:rFonts w:asciiTheme="majorBidi" w:hAnsiTheme="majorBidi" w:cstheme="majorBidi"/>
          <w:bCs/>
          <w:sz w:val="24"/>
          <w:szCs w:val="24"/>
        </w:rPr>
        <w:t xml:space="preserve">In </w:t>
      </w:r>
      <w:r w:rsidR="007C02AA" w:rsidRPr="00F356BB">
        <w:rPr>
          <w:rFonts w:asciiTheme="majorBidi" w:hAnsiTheme="majorBidi" w:cstheme="majorBidi"/>
          <w:bCs/>
          <w:sz w:val="24"/>
          <w:szCs w:val="24"/>
        </w:rPr>
        <w:t xml:space="preserve">the unique </w:t>
      </w:r>
      <w:r w:rsidR="00D45751">
        <w:rPr>
          <w:rFonts w:asciiTheme="majorBidi" w:hAnsiTheme="majorBidi" w:cstheme="majorBidi"/>
          <w:bCs/>
          <w:sz w:val="24"/>
          <w:szCs w:val="24"/>
        </w:rPr>
        <w:t xml:space="preserve">symmetric </w:t>
      </w:r>
      <w:r w:rsidR="007C02AA" w:rsidRPr="00F356BB">
        <w:rPr>
          <w:rFonts w:asciiTheme="majorBidi" w:hAnsiTheme="majorBidi" w:cstheme="majorBidi"/>
          <w:bCs/>
          <w:sz w:val="24"/>
          <w:szCs w:val="24"/>
        </w:rPr>
        <w:t>Nash equilibrium for the game between the two-countries, as mobility costs decrease</w:t>
      </w:r>
      <w:r w:rsidRPr="00F356BB">
        <w:rPr>
          <w:rFonts w:asciiTheme="majorBidi" w:hAnsiTheme="majorBidi" w:cstheme="majorBidi"/>
          <w:bCs/>
          <w:sz w:val="24"/>
          <w:szCs w:val="24"/>
        </w:rPr>
        <w:t>: (</w:t>
      </w:r>
      <w:proofErr w:type="spellStart"/>
      <w:r w:rsidRPr="00F356BB">
        <w:rPr>
          <w:rFonts w:asciiTheme="majorBidi" w:hAnsiTheme="majorBidi" w:cstheme="majorBidi"/>
          <w:bCs/>
          <w:sz w:val="24"/>
          <w:szCs w:val="24"/>
        </w:rPr>
        <w:t>i</w:t>
      </w:r>
      <w:proofErr w:type="spellEnd"/>
      <w:r w:rsidRPr="00F356BB">
        <w:rPr>
          <w:rFonts w:asciiTheme="majorBidi" w:hAnsiTheme="majorBidi" w:cstheme="majorBidi"/>
          <w:bCs/>
          <w:sz w:val="24"/>
          <w:szCs w:val="24"/>
        </w:rPr>
        <w:t xml:space="preserve">) the lump-sum transfer decreases, (ii) the tax rate decreases and (iii) the utility </w:t>
      </w:r>
      <w:r w:rsidR="007C02AA">
        <w:rPr>
          <w:rFonts w:asciiTheme="majorBidi" w:hAnsiTheme="majorBidi" w:cstheme="majorBidi"/>
          <w:bCs/>
          <w:sz w:val="24"/>
          <w:szCs w:val="24"/>
        </w:rPr>
        <w:t xml:space="preserve">level </w:t>
      </w:r>
      <w:r w:rsidRPr="00F356BB">
        <w:rPr>
          <w:rFonts w:asciiTheme="majorBidi" w:hAnsiTheme="majorBidi" w:cstheme="majorBidi"/>
          <w:bCs/>
          <w:sz w:val="24"/>
          <w:szCs w:val="24"/>
        </w:rPr>
        <w:t xml:space="preserve">of the low-skill </w:t>
      </w:r>
      <w:r w:rsidR="00CB5B5F">
        <w:rPr>
          <w:rFonts w:asciiTheme="majorBidi" w:hAnsiTheme="majorBidi" w:cstheme="majorBidi"/>
          <w:bCs/>
          <w:sz w:val="24"/>
          <w:szCs w:val="24"/>
        </w:rPr>
        <w:t xml:space="preserve">individuals </w:t>
      </w:r>
      <w:r w:rsidRPr="00F356BB">
        <w:rPr>
          <w:rFonts w:asciiTheme="majorBidi" w:hAnsiTheme="majorBidi" w:cstheme="majorBidi"/>
          <w:bCs/>
          <w:sz w:val="24"/>
          <w:szCs w:val="24"/>
        </w:rPr>
        <w:t>decreases, wh</w:t>
      </w:r>
      <w:r w:rsidR="007C02AA">
        <w:rPr>
          <w:rFonts w:asciiTheme="majorBidi" w:hAnsiTheme="majorBidi" w:cstheme="majorBidi"/>
          <w:bCs/>
          <w:sz w:val="24"/>
          <w:szCs w:val="24"/>
        </w:rPr>
        <w:t>ereas</w:t>
      </w:r>
      <w:r w:rsidRPr="00F356BB">
        <w:rPr>
          <w:rFonts w:asciiTheme="majorBidi" w:hAnsiTheme="majorBidi" w:cstheme="majorBidi"/>
          <w:bCs/>
          <w:sz w:val="24"/>
          <w:szCs w:val="24"/>
        </w:rPr>
        <w:t xml:space="preserve"> th</w:t>
      </w:r>
      <w:r w:rsidR="00F867EB">
        <w:rPr>
          <w:rFonts w:asciiTheme="majorBidi" w:hAnsiTheme="majorBidi" w:cstheme="majorBidi"/>
          <w:bCs/>
          <w:sz w:val="24"/>
          <w:szCs w:val="24"/>
        </w:rPr>
        <w:t>at</w:t>
      </w:r>
      <w:r w:rsidR="007C02AA">
        <w:rPr>
          <w:rFonts w:asciiTheme="majorBidi" w:hAnsiTheme="majorBidi" w:cstheme="majorBidi"/>
          <w:bCs/>
          <w:sz w:val="24"/>
          <w:szCs w:val="24"/>
        </w:rPr>
        <w:t xml:space="preserve"> </w:t>
      </w:r>
      <w:r w:rsidRPr="00F356BB">
        <w:rPr>
          <w:rFonts w:asciiTheme="majorBidi" w:hAnsiTheme="majorBidi" w:cstheme="majorBidi"/>
          <w:bCs/>
          <w:sz w:val="24"/>
          <w:szCs w:val="24"/>
        </w:rPr>
        <w:t xml:space="preserve">of the high-skill </w:t>
      </w:r>
      <w:r w:rsidR="00CB5B5F">
        <w:rPr>
          <w:rFonts w:asciiTheme="majorBidi" w:hAnsiTheme="majorBidi" w:cstheme="majorBidi"/>
          <w:bCs/>
          <w:sz w:val="24"/>
          <w:szCs w:val="24"/>
        </w:rPr>
        <w:t xml:space="preserve">individuals </w:t>
      </w:r>
      <w:r w:rsidRPr="00F356BB">
        <w:rPr>
          <w:rFonts w:asciiTheme="majorBidi" w:hAnsiTheme="majorBidi" w:cstheme="majorBidi"/>
          <w:bCs/>
          <w:sz w:val="24"/>
          <w:szCs w:val="24"/>
        </w:rPr>
        <w:t xml:space="preserve">increases. </w:t>
      </w:r>
    </w:p>
    <w:p w:rsidR="00F356BB" w:rsidRPr="00F356BB" w:rsidRDefault="00F356BB" w:rsidP="00235146">
      <w:pPr>
        <w:bidi w:val="0"/>
        <w:spacing w:line="480" w:lineRule="auto"/>
        <w:jc w:val="both"/>
        <w:rPr>
          <w:rFonts w:asciiTheme="majorBidi" w:hAnsiTheme="majorBidi" w:cstheme="majorBidi"/>
          <w:bCs/>
          <w:sz w:val="24"/>
          <w:szCs w:val="24"/>
        </w:rPr>
      </w:pPr>
      <w:r w:rsidRPr="00235146">
        <w:rPr>
          <w:rFonts w:asciiTheme="majorBidi" w:hAnsiTheme="majorBidi" w:cstheme="majorBidi"/>
          <w:b/>
          <w:sz w:val="24"/>
          <w:szCs w:val="24"/>
        </w:rPr>
        <w:t>Proof:</w:t>
      </w:r>
      <w:r w:rsidRPr="00F356BB">
        <w:rPr>
          <w:rFonts w:asciiTheme="majorBidi" w:hAnsiTheme="majorBidi" w:cstheme="majorBidi"/>
          <w:bCs/>
          <w:sz w:val="24"/>
          <w:szCs w:val="24"/>
        </w:rPr>
        <w:t xml:space="preserve"> see Appendix </w:t>
      </w:r>
      <w:r w:rsidR="00235146">
        <w:rPr>
          <w:rFonts w:asciiTheme="majorBidi" w:hAnsiTheme="majorBidi" w:cstheme="majorBidi"/>
          <w:bCs/>
          <w:sz w:val="24"/>
          <w:szCs w:val="24"/>
        </w:rPr>
        <w:t>F</w:t>
      </w:r>
      <w:r w:rsidRPr="00F356BB">
        <w:rPr>
          <w:rFonts w:asciiTheme="majorBidi" w:hAnsiTheme="majorBidi" w:cstheme="majorBidi"/>
          <w:bCs/>
          <w:sz w:val="24"/>
          <w:szCs w:val="24"/>
        </w:rPr>
        <w:t xml:space="preserve">.  </w:t>
      </w:r>
    </w:p>
    <w:p w:rsidR="00F356BB" w:rsidRPr="00F356BB" w:rsidRDefault="00F356BB" w:rsidP="00E3065E">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 xml:space="preserve">From proposition 5 it follows that a linear tax schedule has similar characteristics to a non-linear tax </w:t>
      </w:r>
      <w:r w:rsidR="00D377FA">
        <w:rPr>
          <w:rFonts w:asciiTheme="majorBidi" w:hAnsiTheme="majorBidi" w:cstheme="majorBidi"/>
          <w:bCs/>
          <w:sz w:val="24"/>
          <w:szCs w:val="24"/>
        </w:rPr>
        <w:t>system.</w:t>
      </w:r>
      <w:r w:rsidRPr="00F356BB">
        <w:rPr>
          <w:rFonts w:asciiTheme="majorBidi" w:hAnsiTheme="majorBidi" w:cstheme="majorBidi"/>
          <w:bCs/>
          <w:sz w:val="24"/>
          <w:szCs w:val="24"/>
        </w:rPr>
        <w:t xml:space="preserve"> </w:t>
      </w:r>
      <w:r w:rsidR="00D377FA">
        <w:rPr>
          <w:rFonts w:asciiTheme="majorBidi" w:hAnsiTheme="majorBidi" w:cstheme="majorBidi"/>
          <w:bCs/>
          <w:sz w:val="24"/>
          <w:szCs w:val="24"/>
        </w:rPr>
        <w:t>Under both tax systems,</w:t>
      </w:r>
      <w:r w:rsidRPr="00F356BB">
        <w:rPr>
          <w:rFonts w:asciiTheme="majorBidi" w:hAnsiTheme="majorBidi" w:cstheme="majorBidi"/>
          <w:bCs/>
          <w:sz w:val="24"/>
          <w:szCs w:val="24"/>
        </w:rPr>
        <w:t xml:space="preserve"> a decrease in the costs of migration</w:t>
      </w:r>
      <w:r w:rsidR="00D377FA">
        <w:rPr>
          <w:rFonts w:asciiTheme="majorBidi" w:hAnsiTheme="majorBidi" w:cstheme="majorBidi"/>
          <w:bCs/>
          <w:sz w:val="24"/>
          <w:szCs w:val="24"/>
        </w:rPr>
        <w:t xml:space="preserve"> </w:t>
      </w:r>
      <w:r w:rsidR="00D377FA">
        <w:rPr>
          <w:rFonts w:asciiTheme="majorBidi" w:hAnsiTheme="majorBidi" w:cstheme="majorBidi"/>
          <w:bCs/>
          <w:sz w:val="24"/>
          <w:szCs w:val="24"/>
        </w:rPr>
        <w:lastRenderedPageBreak/>
        <w:t>(</w:t>
      </w:r>
      <w:r w:rsidR="00446C3A">
        <w:rPr>
          <w:rFonts w:asciiTheme="majorBidi" w:hAnsiTheme="majorBidi" w:cstheme="majorBidi"/>
          <w:bCs/>
          <w:sz w:val="24"/>
          <w:szCs w:val="24"/>
        </w:rPr>
        <w:t xml:space="preserve">reflecting </w:t>
      </w:r>
      <w:r w:rsidR="00D377FA">
        <w:rPr>
          <w:rFonts w:asciiTheme="majorBidi" w:hAnsiTheme="majorBidi" w:cstheme="majorBidi"/>
          <w:bCs/>
          <w:sz w:val="24"/>
          <w:szCs w:val="24"/>
        </w:rPr>
        <w:t xml:space="preserve">an enhanced threat of </w:t>
      </w:r>
      <w:r w:rsidR="00E3065E">
        <w:rPr>
          <w:rFonts w:asciiTheme="majorBidi" w:hAnsiTheme="majorBidi" w:cstheme="majorBidi"/>
          <w:bCs/>
          <w:sz w:val="24"/>
          <w:szCs w:val="24"/>
        </w:rPr>
        <w:t>high-skill migration</w:t>
      </w:r>
      <w:r w:rsidR="00D377FA">
        <w:rPr>
          <w:rFonts w:asciiTheme="majorBidi" w:hAnsiTheme="majorBidi" w:cstheme="majorBidi"/>
          <w:bCs/>
          <w:sz w:val="24"/>
          <w:szCs w:val="24"/>
        </w:rPr>
        <w:t>)</w:t>
      </w:r>
      <w:r w:rsidRPr="00F356BB">
        <w:rPr>
          <w:rFonts w:asciiTheme="majorBidi" w:hAnsiTheme="majorBidi" w:cstheme="majorBidi"/>
          <w:bCs/>
          <w:sz w:val="24"/>
          <w:szCs w:val="24"/>
        </w:rPr>
        <w:t xml:space="preserve"> implies that the </w:t>
      </w:r>
      <w:r w:rsidR="00D377FA">
        <w:rPr>
          <w:rFonts w:asciiTheme="majorBidi" w:hAnsiTheme="majorBidi" w:cstheme="majorBidi"/>
          <w:bCs/>
          <w:sz w:val="24"/>
          <w:szCs w:val="24"/>
        </w:rPr>
        <w:t>government has to offer a less generous welfare system to its low-skill residents.</w:t>
      </w:r>
      <w:r w:rsidRPr="00F356BB">
        <w:rPr>
          <w:rFonts w:asciiTheme="majorBidi" w:hAnsiTheme="majorBidi" w:cstheme="majorBidi"/>
          <w:bCs/>
          <w:sz w:val="24"/>
          <w:szCs w:val="24"/>
        </w:rPr>
        <w:t xml:space="preserve">  </w:t>
      </w:r>
    </w:p>
    <w:p w:rsidR="00DD76D9" w:rsidRDefault="00DD76D9" w:rsidP="00DD76D9">
      <w:pPr>
        <w:bidi w:val="0"/>
        <w:spacing w:line="480" w:lineRule="auto"/>
        <w:jc w:val="both"/>
        <w:rPr>
          <w:rFonts w:asciiTheme="majorBidi" w:hAnsiTheme="majorBidi" w:cstheme="majorBidi"/>
          <w:b/>
          <w:sz w:val="24"/>
          <w:szCs w:val="24"/>
          <w:u w:val="single"/>
        </w:rPr>
      </w:pPr>
    </w:p>
    <w:p w:rsidR="00F356BB" w:rsidRPr="00421B0C" w:rsidRDefault="00F17DCE" w:rsidP="000D027F">
      <w:pPr>
        <w:bidi w:val="0"/>
        <w:spacing w:line="480" w:lineRule="auto"/>
        <w:jc w:val="both"/>
        <w:rPr>
          <w:rFonts w:asciiTheme="majorBidi" w:hAnsiTheme="majorBidi" w:cstheme="majorBidi"/>
          <w:b/>
          <w:sz w:val="24"/>
          <w:szCs w:val="24"/>
          <w:u w:val="single"/>
        </w:rPr>
      </w:pPr>
      <w:r>
        <w:rPr>
          <w:rFonts w:asciiTheme="majorBidi" w:hAnsiTheme="majorBidi" w:cstheme="majorBidi"/>
          <w:b/>
          <w:sz w:val="24"/>
          <w:szCs w:val="24"/>
          <w:u w:val="single"/>
        </w:rPr>
        <w:t>5</w:t>
      </w:r>
      <w:r w:rsidR="00F356BB" w:rsidRPr="00421B0C">
        <w:rPr>
          <w:rFonts w:asciiTheme="majorBidi" w:hAnsiTheme="majorBidi" w:cstheme="majorBidi"/>
          <w:b/>
          <w:sz w:val="24"/>
          <w:szCs w:val="24"/>
          <w:u w:val="single"/>
        </w:rPr>
        <w:t>.</w:t>
      </w:r>
      <w:r w:rsidR="00F356BB" w:rsidRPr="00421B0C">
        <w:rPr>
          <w:rFonts w:asciiTheme="majorBidi" w:hAnsiTheme="majorBidi" w:cstheme="majorBidi"/>
          <w:b/>
          <w:sz w:val="24"/>
          <w:szCs w:val="24"/>
          <w:u w:val="single"/>
        </w:rPr>
        <w:tab/>
        <w:t>Compari</w:t>
      </w:r>
      <w:r w:rsidR="00421B0C">
        <w:rPr>
          <w:rFonts w:asciiTheme="majorBidi" w:hAnsiTheme="majorBidi" w:cstheme="majorBidi"/>
          <w:b/>
          <w:sz w:val="24"/>
          <w:szCs w:val="24"/>
          <w:u w:val="single"/>
        </w:rPr>
        <w:t>ng</w:t>
      </w:r>
      <w:r w:rsidR="00F356BB" w:rsidRPr="00421B0C">
        <w:rPr>
          <w:rFonts w:asciiTheme="majorBidi" w:hAnsiTheme="majorBidi" w:cstheme="majorBidi"/>
          <w:b/>
          <w:sz w:val="24"/>
          <w:szCs w:val="24"/>
          <w:u w:val="single"/>
        </w:rPr>
        <w:t xml:space="preserve"> </w:t>
      </w:r>
      <w:r w:rsidR="00421B0C">
        <w:rPr>
          <w:rFonts w:asciiTheme="majorBidi" w:hAnsiTheme="majorBidi" w:cstheme="majorBidi"/>
          <w:b/>
          <w:sz w:val="24"/>
          <w:szCs w:val="24"/>
          <w:u w:val="single"/>
        </w:rPr>
        <w:t>the</w:t>
      </w:r>
      <w:r w:rsidR="00F356BB" w:rsidRPr="00421B0C">
        <w:rPr>
          <w:rFonts w:asciiTheme="majorBidi" w:hAnsiTheme="majorBidi" w:cstheme="majorBidi"/>
          <w:b/>
          <w:sz w:val="24"/>
          <w:szCs w:val="24"/>
          <w:u w:val="single"/>
        </w:rPr>
        <w:t xml:space="preserve"> Non- Linear </w:t>
      </w:r>
      <w:r w:rsidR="00421B0C">
        <w:rPr>
          <w:rFonts w:asciiTheme="majorBidi" w:hAnsiTheme="majorBidi" w:cstheme="majorBidi"/>
          <w:b/>
          <w:sz w:val="24"/>
          <w:szCs w:val="24"/>
          <w:u w:val="single"/>
        </w:rPr>
        <w:t>and</w:t>
      </w:r>
      <w:r w:rsidR="00F356BB" w:rsidRPr="00421B0C">
        <w:rPr>
          <w:rFonts w:asciiTheme="majorBidi" w:hAnsiTheme="majorBidi" w:cstheme="majorBidi"/>
          <w:b/>
          <w:sz w:val="24"/>
          <w:szCs w:val="24"/>
          <w:u w:val="single"/>
        </w:rPr>
        <w:t xml:space="preserve"> Linear Tax Schedule</w:t>
      </w:r>
      <w:r w:rsidR="00421B0C">
        <w:rPr>
          <w:rFonts w:asciiTheme="majorBidi" w:hAnsiTheme="majorBidi" w:cstheme="majorBidi"/>
          <w:b/>
          <w:sz w:val="24"/>
          <w:szCs w:val="24"/>
          <w:u w:val="single"/>
        </w:rPr>
        <w:t>s</w:t>
      </w:r>
    </w:p>
    <w:p w:rsidR="00DB39C1" w:rsidRPr="00F356BB" w:rsidRDefault="00FC6DF2" w:rsidP="003872D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Linear (flat) tax systems are </w:t>
      </w:r>
      <w:r w:rsidR="00E24E2E">
        <w:rPr>
          <w:rFonts w:asciiTheme="majorBidi" w:hAnsiTheme="majorBidi" w:cstheme="majorBidi"/>
          <w:bCs/>
          <w:sz w:val="24"/>
          <w:szCs w:val="24"/>
        </w:rPr>
        <w:t xml:space="preserve">commonly perceived to be </w:t>
      </w:r>
      <w:r w:rsidR="00BE3054">
        <w:rPr>
          <w:rFonts w:asciiTheme="majorBidi" w:hAnsiTheme="majorBidi" w:cstheme="majorBidi"/>
          <w:bCs/>
          <w:sz w:val="24"/>
          <w:szCs w:val="24"/>
        </w:rPr>
        <w:t xml:space="preserve">much </w:t>
      </w:r>
      <w:r>
        <w:rPr>
          <w:rFonts w:asciiTheme="majorBidi" w:hAnsiTheme="majorBidi" w:cstheme="majorBidi"/>
          <w:bCs/>
          <w:sz w:val="24"/>
          <w:szCs w:val="24"/>
        </w:rPr>
        <w:t>simpler and hence cheaper to administer</w:t>
      </w:r>
      <w:r w:rsidR="00BE3054">
        <w:rPr>
          <w:rFonts w:asciiTheme="majorBidi" w:hAnsiTheme="majorBidi" w:cstheme="majorBidi"/>
          <w:bCs/>
          <w:sz w:val="24"/>
          <w:szCs w:val="24"/>
        </w:rPr>
        <w:t xml:space="preserve"> </w:t>
      </w:r>
      <w:r w:rsidR="00BD7BB7">
        <w:rPr>
          <w:rFonts w:asciiTheme="majorBidi" w:hAnsiTheme="majorBidi" w:cstheme="majorBidi"/>
          <w:bCs/>
          <w:sz w:val="24"/>
          <w:szCs w:val="24"/>
        </w:rPr>
        <w:t>(enhanced compliance, lower extent of avoidance</w:t>
      </w:r>
      <w:r w:rsidR="001E47BF">
        <w:rPr>
          <w:rFonts w:asciiTheme="majorBidi" w:hAnsiTheme="majorBidi" w:cstheme="majorBidi"/>
          <w:bCs/>
          <w:sz w:val="24"/>
          <w:szCs w:val="24"/>
        </w:rPr>
        <w:t xml:space="preserve"> etc.</w:t>
      </w:r>
      <w:r w:rsidR="00BD7BB7">
        <w:rPr>
          <w:rFonts w:asciiTheme="majorBidi" w:hAnsiTheme="majorBidi" w:cstheme="majorBidi"/>
          <w:bCs/>
          <w:sz w:val="24"/>
          <w:szCs w:val="24"/>
        </w:rPr>
        <w:t xml:space="preserve">) </w:t>
      </w:r>
      <w:r>
        <w:rPr>
          <w:rFonts w:asciiTheme="majorBidi" w:hAnsiTheme="majorBidi" w:cstheme="majorBidi"/>
          <w:bCs/>
          <w:sz w:val="24"/>
          <w:szCs w:val="24"/>
        </w:rPr>
        <w:t>than non-linear ones</w:t>
      </w:r>
      <w:r w:rsidR="009B1217">
        <w:rPr>
          <w:rFonts w:asciiTheme="majorBidi" w:hAnsiTheme="majorBidi" w:cstheme="majorBidi"/>
          <w:bCs/>
          <w:sz w:val="24"/>
          <w:szCs w:val="24"/>
        </w:rPr>
        <w:t xml:space="preserve"> [</w:t>
      </w:r>
      <w:r w:rsidR="009B1217" w:rsidRPr="00F356BB">
        <w:rPr>
          <w:rFonts w:asciiTheme="majorBidi" w:hAnsiTheme="majorBidi" w:cstheme="majorBidi"/>
          <w:bCs/>
          <w:sz w:val="24"/>
          <w:szCs w:val="24"/>
        </w:rPr>
        <w:t xml:space="preserve">see Hall and </w:t>
      </w:r>
      <w:proofErr w:type="spellStart"/>
      <w:r w:rsidR="009B1217" w:rsidRPr="00F356BB">
        <w:rPr>
          <w:rFonts w:asciiTheme="majorBidi" w:hAnsiTheme="majorBidi" w:cstheme="majorBidi"/>
          <w:bCs/>
          <w:sz w:val="24"/>
          <w:szCs w:val="24"/>
        </w:rPr>
        <w:t>Rabushka</w:t>
      </w:r>
      <w:proofErr w:type="spellEnd"/>
      <w:r w:rsidR="009B1217" w:rsidRPr="00F356BB">
        <w:rPr>
          <w:rFonts w:asciiTheme="majorBidi" w:hAnsiTheme="majorBidi" w:cstheme="majorBidi"/>
          <w:bCs/>
          <w:sz w:val="24"/>
          <w:szCs w:val="24"/>
        </w:rPr>
        <w:t xml:space="preserve"> </w:t>
      </w:r>
      <w:r w:rsidR="009B1217">
        <w:rPr>
          <w:rFonts w:asciiTheme="majorBidi" w:hAnsiTheme="majorBidi" w:cstheme="majorBidi"/>
          <w:bCs/>
          <w:sz w:val="24"/>
          <w:szCs w:val="24"/>
        </w:rPr>
        <w:t>(</w:t>
      </w:r>
      <w:r w:rsidR="009B1217" w:rsidRPr="00F356BB">
        <w:rPr>
          <w:rFonts w:asciiTheme="majorBidi" w:hAnsiTheme="majorBidi" w:cstheme="majorBidi"/>
          <w:bCs/>
          <w:sz w:val="24"/>
          <w:szCs w:val="24"/>
        </w:rPr>
        <w:t>1985)</w:t>
      </w:r>
      <w:r w:rsidR="009B1217">
        <w:rPr>
          <w:rFonts w:asciiTheme="majorBidi" w:hAnsiTheme="majorBidi" w:cstheme="majorBidi"/>
          <w:bCs/>
          <w:sz w:val="24"/>
          <w:szCs w:val="24"/>
        </w:rPr>
        <w:t>, for an elaborate discussion of the merits of flat systems]</w:t>
      </w:r>
      <w:r>
        <w:rPr>
          <w:rFonts w:asciiTheme="majorBidi" w:hAnsiTheme="majorBidi" w:cstheme="majorBidi"/>
          <w:bCs/>
          <w:sz w:val="24"/>
          <w:szCs w:val="24"/>
        </w:rPr>
        <w:t xml:space="preserve">. Much of the criticism against a reform aiming at 'flattening' the tax system </w:t>
      </w:r>
      <w:r w:rsidR="00715902">
        <w:rPr>
          <w:rFonts w:asciiTheme="majorBidi" w:hAnsiTheme="majorBidi" w:cstheme="majorBidi"/>
          <w:bCs/>
          <w:sz w:val="24"/>
          <w:szCs w:val="24"/>
        </w:rPr>
        <w:t xml:space="preserve">(say, through </w:t>
      </w:r>
      <w:r w:rsidR="00E25398">
        <w:rPr>
          <w:rFonts w:asciiTheme="majorBidi" w:hAnsiTheme="majorBidi" w:cstheme="majorBidi"/>
          <w:bCs/>
          <w:sz w:val="24"/>
          <w:szCs w:val="24"/>
        </w:rPr>
        <w:t xml:space="preserve">the consolidation of </w:t>
      </w:r>
      <w:r w:rsidR="00715902">
        <w:rPr>
          <w:rFonts w:asciiTheme="majorBidi" w:hAnsiTheme="majorBidi" w:cstheme="majorBidi"/>
          <w:bCs/>
          <w:sz w:val="24"/>
          <w:szCs w:val="24"/>
        </w:rPr>
        <w:t>tax brackets</w:t>
      </w:r>
      <w:r w:rsidR="003E3500">
        <w:rPr>
          <w:rFonts w:asciiTheme="majorBidi" w:hAnsiTheme="majorBidi" w:cstheme="majorBidi"/>
          <w:bCs/>
          <w:sz w:val="24"/>
          <w:szCs w:val="24"/>
        </w:rPr>
        <w:t xml:space="preserve"> and/or </w:t>
      </w:r>
      <w:r w:rsidR="00715902">
        <w:rPr>
          <w:rFonts w:asciiTheme="majorBidi" w:hAnsiTheme="majorBidi" w:cstheme="majorBidi"/>
          <w:bCs/>
          <w:sz w:val="24"/>
          <w:szCs w:val="24"/>
        </w:rPr>
        <w:t xml:space="preserve">income sources) </w:t>
      </w:r>
      <w:r w:rsidR="00B8144E">
        <w:rPr>
          <w:rFonts w:asciiTheme="majorBidi" w:hAnsiTheme="majorBidi" w:cstheme="majorBidi"/>
          <w:bCs/>
          <w:sz w:val="24"/>
          <w:szCs w:val="24"/>
        </w:rPr>
        <w:t xml:space="preserve">despite its well-known entailed administrative gains, </w:t>
      </w:r>
      <w:r>
        <w:rPr>
          <w:rFonts w:asciiTheme="majorBidi" w:hAnsiTheme="majorBidi" w:cstheme="majorBidi"/>
          <w:bCs/>
          <w:sz w:val="24"/>
          <w:szCs w:val="24"/>
        </w:rPr>
        <w:t xml:space="preserve">dwells on its perceived limited re-distributive capacity. </w:t>
      </w:r>
      <w:r w:rsidR="00335D3C">
        <w:rPr>
          <w:rFonts w:asciiTheme="majorBidi" w:hAnsiTheme="majorBidi" w:cstheme="majorBidi"/>
          <w:bCs/>
          <w:sz w:val="24"/>
          <w:szCs w:val="24"/>
        </w:rPr>
        <w:t>A</w:t>
      </w:r>
      <w:r>
        <w:rPr>
          <w:rFonts w:asciiTheme="majorBidi" w:hAnsiTheme="majorBidi" w:cstheme="majorBidi"/>
          <w:bCs/>
          <w:sz w:val="24"/>
          <w:szCs w:val="24"/>
        </w:rPr>
        <w:t xml:space="preserve"> linear system accords a </w:t>
      </w:r>
      <w:r w:rsidR="009B6C2F">
        <w:rPr>
          <w:rFonts w:asciiTheme="majorBidi" w:hAnsiTheme="majorBidi" w:cstheme="majorBidi"/>
          <w:bCs/>
          <w:sz w:val="24"/>
          <w:szCs w:val="24"/>
        </w:rPr>
        <w:t>universal demo-grant</w:t>
      </w:r>
      <w:r>
        <w:rPr>
          <w:rFonts w:asciiTheme="majorBidi" w:hAnsiTheme="majorBidi" w:cstheme="majorBidi"/>
          <w:bCs/>
          <w:sz w:val="24"/>
          <w:szCs w:val="24"/>
        </w:rPr>
        <w:t xml:space="preserve"> across the board and</w:t>
      </w:r>
      <w:r w:rsidR="009B6C2F">
        <w:rPr>
          <w:rFonts w:asciiTheme="majorBidi" w:hAnsiTheme="majorBidi" w:cstheme="majorBidi"/>
          <w:bCs/>
          <w:sz w:val="24"/>
          <w:szCs w:val="24"/>
        </w:rPr>
        <w:t>, thus,</w:t>
      </w:r>
      <w:r>
        <w:rPr>
          <w:rFonts w:asciiTheme="majorBidi" w:hAnsiTheme="majorBidi" w:cstheme="majorBidi"/>
          <w:bCs/>
          <w:sz w:val="24"/>
          <w:szCs w:val="24"/>
        </w:rPr>
        <w:t xml:space="preserve"> fail</w:t>
      </w:r>
      <w:r w:rsidR="0052029A">
        <w:rPr>
          <w:rFonts w:asciiTheme="majorBidi" w:hAnsiTheme="majorBidi" w:cstheme="majorBidi"/>
          <w:bCs/>
          <w:sz w:val="24"/>
          <w:szCs w:val="24"/>
        </w:rPr>
        <w:t>s</w:t>
      </w:r>
      <w:r>
        <w:rPr>
          <w:rFonts w:asciiTheme="majorBidi" w:hAnsiTheme="majorBidi" w:cstheme="majorBidi"/>
          <w:bCs/>
          <w:sz w:val="24"/>
          <w:szCs w:val="24"/>
        </w:rPr>
        <w:t xml:space="preserve"> to </w:t>
      </w:r>
      <w:r w:rsidR="009B6C2F">
        <w:rPr>
          <w:rFonts w:asciiTheme="majorBidi" w:hAnsiTheme="majorBidi" w:cstheme="majorBidi"/>
          <w:bCs/>
          <w:sz w:val="24"/>
          <w:szCs w:val="24"/>
        </w:rPr>
        <w:t>employ</w:t>
      </w:r>
      <w:r>
        <w:rPr>
          <w:rFonts w:asciiTheme="majorBidi" w:hAnsiTheme="majorBidi" w:cstheme="majorBidi"/>
          <w:bCs/>
          <w:sz w:val="24"/>
          <w:szCs w:val="24"/>
        </w:rPr>
        <w:t xml:space="preserve"> screening devices (</w:t>
      </w:r>
      <w:r w:rsidR="008D5FD3">
        <w:rPr>
          <w:rFonts w:asciiTheme="majorBidi" w:hAnsiTheme="majorBidi" w:cstheme="majorBidi"/>
          <w:bCs/>
          <w:sz w:val="24"/>
          <w:szCs w:val="24"/>
        </w:rPr>
        <w:t>notably,</w:t>
      </w:r>
      <w:r>
        <w:rPr>
          <w:rFonts w:asciiTheme="majorBidi" w:hAnsiTheme="majorBidi" w:cstheme="majorBidi"/>
          <w:bCs/>
          <w:sz w:val="24"/>
          <w:szCs w:val="24"/>
        </w:rPr>
        <w:t xml:space="preserve"> means-testing) to enhance the target-efficiency of the tax-transfer system. </w:t>
      </w:r>
      <w:r w:rsidR="006A11D6">
        <w:rPr>
          <w:rFonts w:asciiTheme="majorBidi" w:hAnsiTheme="majorBidi" w:cstheme="majorBidi"/>
          <w:bCs/>
          <w:sz w:val="24"/>
          <w:szCs w:val="24"/>
        </w:rPr>
        <w:t xml:space="preserve">In this section we demonstrate that in the backdrop of a </w:t>
      </w:r>
      <w:r w:rsidR="003872D9">
        <w:rPr>
          <w:rFonts w:asciiTheme="majorBidi" w:hAnsiTheme="majorBidi" w:cstheme="majorBidi"/>
          <w:bCs/>
          <w:sz w:val="24"/>
          <w:szCs w:val="24"/>
        </w:rPr>
        <w:t>high-skill migration</w:t>
      </w:r>
      <w:r w:rsidR="006A11D6">
        <w:rPr>
          <w:rFonts w:asciiTheme="majorBidi" w:hAnsiTheme="majorBidi" w:cstheme="majorBidi"/>
          <w:bCs/>
          <w:sz w:val="24"/>
          <w:szCs w:val="24"/>
        </w:rPr>
        <w:t xml:space="preserve"> threat (due to a reduction of the migration costs faced by high-skill individuals), the re-distributive advantage of a non-linear system is significantly mitigated</w:t>
      </w:r>
      <w:r w:rsidR="00DB39C1">
        <w:rPr>
          <w:rFonts w:asciiTheme="majorBidi" w:hAnsiTheme="majorBidi" w:cstheme="majorBidi"/>
          <w:bCs/>
          <w:sz w:val="24"/>
          <w:szCs w:val="24"/>
        </w:rPr>
        <w:t>.</w:t>
      </w:r>
      <w:r w:rsidR="006A11D6">
        <w:rPr>
          <w:rFonts w:asciiTheme="majorBidi" w:hAnsiTheme="majorBidi" w:cstheme="majorBidi"/>
          <w:bCs/>
          <w:sz w:val="24"/>
          <w:szCs w:val="24"/>
        </w:rPr>
        <w:t xml:space="preserve"> </w:t>
      </w:r>
      <w:r w:rsidR="00DB39C1">
        <w:rPr>
          <w:rFonts w:asciiTheme="majorBidi" w:hAnsiTheme="majorBidi" w:cstheme="majorBidi"/>
          <w:bCs/>
          <w:sz w:val="24"/>
          <w:szCs w:val="24"/>
        </w:rPr>
        <w:t xml:space="preserve">Thus, </w:t>
      </w:r>
      <w:r w:rsidR="0008573E">
        <w:rPr>
          <w:rFonts w:asciiTheme="majorBidi" w:hAnsiTheme="majorBidi" w:cstheme="majorBidi"/>
          <w:bCs/>
          <w:sz w:val="24"/>
          <w:szCs w:val="24"/>
        </w:rPr>
        <w:t xml:space="preserve">in the presence of migration and in sharp contrast to the autarky case, </w:t>
      </w:r>
      <w:r w:rsidR="00DB39C1">
        <w:rPr>
          <w:rFonts w:asciiTheme="majorBidi" w:hAnsiTheme="majorBidi" w:cstheme="majorBidi"/>
          <w:bCs/>
          <w:sz w:val="24"/>
          <w:szCs w:val="24"/>
        </w:rPr>
        <w:t>a</w:t>
      </w:r>
      <w:r w:rsidR="006A11D6">
        <w:rPr>
          <w:rFonts w:asciiTheme="majorBidi" w:hAnsiTheme="majorBidi" w:cstheme="majorBidi"/>
          <w:bCs/>
          <w:sz w:val="24"/>
          <w:szCs w:val="24"/>
        </w:rPr>
        <w:t xml:space="preserve"> coordinated shift to a flat system </w:t>
      </w:r>
      <w:r w:rsidR="00DB39C1">
        <w:rPr>
          <w:rFonts w:asciiTheme="majorBidi" w:hAnsiTheme="majorBidi" w:cstheme="majorBidi"/>
          <w:bCs/>
          <w:sz w:val="24"/>
          <w:szCs w:val="24"/>
        </w:rPr>
        <w:t>(with its entailed administrative advantages)</w:t>
      </w:r>
      <w:r w:rsidR="0008573E">
        <w:rPr>
          <w:rFonts w:asciiTheme="majorBidi" w:hAnsiTheme="majorBidi" w:cstheme="majorBidi"/>
          <w:bCs/>
          <w:sz w:val="24"/>
          <w:szCs w:val="24"/>
        </w:rPr>
        <w:t>,</w:t>
      </w:r>
      <w:r w:rsidR="00DB39C1">
        <w:rPr>
          <w:rFonts w:asciiTheme="majorBidi" w:hAnsiTheme="majorBidi" w:cstheme="majorBidi"/>
          <w:bCs/>
          <w:sz w:val="24"/>
          <w:szCs w:val="24"/>
        </w:rPr>
        <w:t xml:space="preserve"> </w:t>
      </w:r>
      <w:r w:rsidR="006A11D6">
        <w:rPr>
          <w:rFonts w:asciiTheme="majorBidi" w:hAnsiTheme="majorBidi" w:cstheme="majorBidi"/>
          <w:bCs/>
          <w:sz w:val="24"/>
          <w:szCs w:val="24"/>
        </w:rPr>
        <w:t>still allowing for fiscal competition</w:t>
      </w:r>
      <w:r w:rsidR="00575883">
        <w:rPr>
          <w:rFonts w:asciiTheme="majorBidi" w:hAnsiTheme="majorBidi" w:cstheme="majorBidi"/>
          <w:bCs/>
          <w:sz w:val="24"/>
          <w:szCs w:val="24"/>
        </w:rPr>
        <w:t xml:space="preserve"> between countries</w:t>
      </w:r>
      <w:r w:rsidR="006A11D6">
        <w:rPr>
          <w:rFonts w:asciiTheme="majorBidi" w:hAnsiTheme="majorBidi" w:cstheme="majorBidi"/>
          <w:bCs/>
          <w:sz w:val="24"/>
          <w:szCs w:val="24"/>
        </w:rPr>
        <w:t xml:space="preserve"> </w:t>
      </w:r>
      <w:r w:rsidR="00DB39C1">
        <w:rPr>
          <w:rFonts w:asciiTheme="majorBidi" w:hAnsiTheme="majorBidi" w:cstheme="majorBidi"/>
          <w:bCs/>
          <w:sz w:val="24"/>
          <w:szCs w:val="24"/>
        </w:rPr>
        <w:t>(</w:t>
      </w:r>
      <w:r w:rsidR="006A11D6">
        <w:rPr>
          <w:rFonts w:asciiTheme="majorBidi" w:hAnsiTheme="majorBidi" w:cstheme="majorBidi"/>
          <w:bCs/>
          <w:sz w:val="24"/>
          <w:szCs w:val="24"/>
        </w:rPr>
        <w:t>by maintaining the countries' sovereignty over the welfare state generosity)</w:t>
      </w:r>
      <w:r w:rsidR="00BE3054">
        <w:rPr>
          <w:rFonts w:asciiTheme="majorBidi" w:hAnsiTheme="majorBidi" w:cstheme="majorBidi"/>
          <w:bCs/>
          <w:sz w:val="24"/>
          <w:szCs w:val="24"/>
        </w:rPr>
        <w:t>,</w:t>
      </w:r>
      <w:r w:rsidR="006A11D6">
        <w:rPr>
          <w:rFonts w:asciiTheme="majorBidi" w:hAnsiTheme="majorBidi" w:cstheme="majorBidi"/>
          <w:bCs/>
          <w:sz w:val="24"/>
          <w:szCs w:val="24"/>
        </w:rPr>
        <w:t xml:space="preserve"> </w:t>
      </w:r>
      <w:r w:rsidR="0008573E">
        <w:rPr>
          <w:rFonts w:asciiTheme="majorBidi" w:hAnsiTheme="majorBidi" w:cstheme="majorBidi"/>
          <w:bCs/>
          <w:sz w:val="24"/>
          <w:szCs w:val="24"/>
        </w:rPr>
        <w:t xml:space="preserve">may well prove to be </w:t>
      </w:r>
      <w:r w:rsidR="00575883">
        <w:rPr>
          <w:rFonts w:asciiTheme="majorBidi" w:hAnsiTheme="majorBidi" w:cstheme="majorBidi"/>
          <w:bCs/>
          <w:sz w:val="24"/>
          <w:szCs w:val="24"/>
        </w:rPr>
        <w:t xml:space="preserve">mutually </w:t>
      </w:r>
      <w:r w:rsidR="00DB39C1">
        <w:rPr>
          <w:rFonts w:asciiTheme="majorBidi" w:hAnsiTheme="majorBidi" w:cstheme="majorBidi"/>
          <w:bCs/>
          <w:sz w:val="24"/>
          <w:szCs w:val="24"/>
        </w:rPr>
        <w:t>beneficial</w:t>
      </w:r>
      <w:r w:rsidR="0008573E">
        <w:rPr>
          <w:rFonts w:asciiTheme="majorBidi" w:hAnsiTheme="majorBidi" w:cstheme="majorBidi"/>
          <w:bCs/>
          <w:sz w:val="24"/>
          <w:szCs w:val="24"/>
        </w:rPr>
        <w:t xml:space="preserve"> for both countries</w:t>
      </w:r>
      <w:r w:rsidR="00575883">
        <w:rPr>
          <w:rFonts w:asciiTheme="majorBidi" w:hAnsiTheme="majorBidi" w:cstheme="majorBidi"/>
          <w:bCs/>
          <w:sz w:val="24"/>
          <w:szCs w:val="24"/>
        </w:rPr>
        <w:t>.</w:t>
      </w:r>
      <w:r w:rsidR="00DB39C1">
        <w:rPr>
          <w:rStyle w:val="FootnoteReference"/>
          <w:rFonts w:asciiTheme="majorBidi" w:hAnsiTheme="majorBidi" w:cstheme="majorBidi"/>
          <w:bCs/>
          <w:sz w:val="24"/>
          <w:szCs w:val="24"/>
        </w:rPr>
        <w:footnoteReference w:id="15"/>
      </w:r>
      <w:r>
        <w:rPr>
          <w:rFonts w:asciiTheme="majorBidi" w:hAnsiTheme="majorBidi" w:cstheme="majorBidi"/>
          <w:bCs/>
          <w:sz w:val="24"/>
          <w:szCs w:val="24"/>
        </w:rPr>
        <w:t xml:space="preserve">  </w:t>
      </w:r>
    </w:p>
    <w:p w:rsidR="005647D5" w:rsidRDefault="00114E74" w:rsidP="00987CDA">
      <w:pPr>
        <w:bidi w:val="0"/>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One obvious case in which the advantage of the non-linear system (relative to a flat one) </w:t>
      </w:r>
      <w:r w:rsidR="00403C17">
        <w:rPr>
          <w:rFonts w:asciiTheme="majorBidi" w:hAnsiTheme="majorBidi" w:cstheme="majorBidi"/>
          <w:bCs/>
          <w:sz w:val="24"/>
          <w:szCs w:val="24"/>
        </w:rPr>
        <w:t>utterly</w:t>
      </w:r>
      <w:r>
        <w:rPr>
          <w:rFonts w:asciiTheme="majorBidi" w:hAnsiTheme="majorBidi" w:cstheme="majorBidi"/>
          <w:bCs/>
          <w:sz w:val="24"/>
          <w:szCs w:val="24"/>
        </w:rPr>
        <w:t xml:space="preserve"> disappears is the l</w:t>
      </w:r>
      <w:r w:rsidR="006015BF">
        <w:rPr>
          <w:rFonts w:asciiTheme="majorBidi" w:hAnsiTheme="majorBidi" w:cstheme="majorBidi"/>
          <w:bCs/>
          <w:sz w:val="24"/>
          <w:szCs w:val="24"/>
        </w:rPr>
        <w:t xml:space="preserve">imiting case of </w:t>
      </w:r>
      <w:r w:rsidR="00C75EC1">
        <w:rPr>
          <w:rFonts w:asciiTheme="majorBidi" w:hAnsiTheme="majorBidi" w:cstheme="majorBidi"/>
          <w:bCs/>
          <w:sz w:val="24"/>
          <w:szCs w:val="24"/>
        </w:rPr>
        <w:t>costless</w:t>
      </w:r>
      <w:r w:rsidR="006015BF">
        <w:rPr>
          <w:rFonts w:asciiTheme="majorBidi" w:hAnsiTheme="majorBidi" w:cstheme="majorBidi"/>
          <w:bCs/>
          <w:sz w:val="24"/>
          <w:szCs w:val="24"/>
        </w:rPr>
        <w:t xml:space="preserve"> migration.</w:t>
      </w:r>
      <w:r w:rsidR="00954F75">
        <w:rPr>
          <w:rFonts w:asciiTheme="majorBidi" w:hAnsiTheme="majorBidi" w:cstheme="majorBidi"/>
          <w:bCs/>
          <w:sz w:val="24"/>
          <w:szCs w:val="24"/>
        </w:rPr>
        <w:t xml:space="preserve"> </w:t>
      </w:r>
      <w:r w:rsidR="008F17DB">
        <w:rPr>
          <w:rFonts w:asciiTheme="majorBidi" w:hAnsiTheme="majorBidi" w:cstheme="majorBidi"/>
          <w:bCs/>
          <w:sz w:val="24"/>
          <w:szCs w:val="24"/>
        </w:rPr>
        <w:t xml:space="preserve">With </w:t>
      </w:r>
      <w:r w:rsidR="00C75EC1">
        <w:rPr>
          <w:rFonts w:asciiTheme="majorBidi" w:hAnsiTheme="majorBidi" w:cstheme="majorBidi"/>
          <w:bCs/>
          <w:sz w:val="24"/>
          <w:szCs w:val="24"/>
        </w:rPr>
        <w:t>costless</w:t>
      </w:r>
      <w:r w:rsidR="008F17DB">
        <w:rPr>
          <w:rFonts w:asciiTheme="majorBidi" w:hAnsiTheme="majorBidi" w:cstheme="majorBidi"/>
          <w:bCs/>
          <w:sz w:val="24"/>
          <w:szCs w:val="24"/>
        </w:rPr>
        <w:t xml:space="preserve"> </w:t>
      </w:r>
      <w:r w:rsidR="008F17DB">
        <w:rPr>
          <w:rFonts w:asciiTheme="majorBidi" w:hAnsiTheme="majorBidi" w:cstheme="majorBidi"/>
          <w:bCs/>
          <w:sz w:val="24"/>
          <w:szCs w:val="24"/>
        </w:rPr>
        <w:lastRenderedPageBreak/>
        <w:t>migration</w:t>
      </w:r>
      <w:r w:rsidR="00954F75">
        <w:rPr>
          <w:rFonts w:asciiTheme="majorBidi" w:hAnsiTheme="majorBidi" w:cstheme="majorBidi"/>
          <w:bCs/>
          <w:sz w:val="24"/>
          <w:szCs w:val="24"/>
        </w:rPr>
        <w:t xml:space="preserve"> </w:t>
      </w:r>
      <w:r w:rsidR="00C75EC1" w:rsidRPr="00954F75">
        <w:rPr>
          <w:rFonts w:asciiTheme="majorBidi" w:hAnsiTheme="majorBidi" w:cstheme="majorBidi"/>
          <w:bCs/>
          <w:position w:val="-10"/>
          <w:sz w:val="24"/>
          <w:szCs w:val="24"/>
        </w:rPr>
        <w:object w:dxaOrig="740" w:dyaOrig="320">
          <v:shape id="_x0000_i1079" type="#_x0000_t75" style="width:38.35pt;height:16.85pt" o:ole="">
            <v:imagedata r:id="rId114" o:title=""/>
          </v:shape>
          <o:OLEObject Type="Embed" ProgID="Equation.DSMT4" ShapeID="_x0000_i1079" DrawAspect="Content" ObjectID="_1363423700" r:id="rId115"/>
        </w:object>
      </w:r>
      <w:r w:rsidR="00954F75">
        <w:rPr>
          <w:rFonts w:asciiTheme="majorBidi" w:hAnsiTheme="majorBidi" w:cstheme="majorBidi"/>
          <w:bCs/>
          <w:sz w:val="24"/>
          <w:szCs w:val="24"/>
        </w:rPr>
        <w:t xml:space="preserve"> </w:t>
      </w:r>
      <w:r w:rsidR="008F17DB">
        <w:rPr>
          <w:rFonts w:asciiTheme="majorBidi" w:hAnsiTheme="majorBidi" w:cstheme="majorBidi"/>
          <w:bCs/>
          <w:sz w:val="24"/>
          <w:szCs w:val="24"/>
        </w:rPr>
        <w:t>the redistributive system ultimately unravels under both tax regimes</w:t>
      </w:r>
      <w:r w:rsidR="00954F75" w:rsidRPr="00954F75">
        <w:rPr>
          <w:rFonts w:asciiTheme="majorBidi" w:hAnsiTheme="majorBidi" w:cstheme="majorBidi"/>
          <w:bCs/>
          <w:sz w:val="24"/>
          <w:szCs w:val="24"/>
        </w:rPr>
        <w:t xml:space="preserve"> </w:t>
      </w:r>
      <w:r w:rsidR="00954F75">
        <w:rPr>
          <w:rFonts w:asciiTheme="majorBidi" w:hAnsiTheme="majorBidi" w:cstheme="majorBidi"/>
          <w:bCs/>
          <w:sz w:val="24"/>
          <w:szCs w:val="24"/>
        </w:rPr>
        <w:t xml:space="preserve">and the equilibrium of the tax competition game converges to the </w:t>
      </w:r>
      <w:r w:rsidR="00954F75">
        <w:rPr>
          <w:rFonts w:asciiTheme="majorBidi" w:hAnsiTheme="majorBidi" w:cstheme="majorBidi"/>
          <w:bCs/>
          <w:i/>
          <w:iCs/>
          <w:sz w:val="24"/>
          <w:szCs w:val="24"/>
        </w:rPr>
        <w:t xml:space="preserve">laissez-faire </w:t>
      </w:r>
      <w:r w:rsidR="00954F75">
        <w:rPr>
          <w:rFonts w:asciiTheme="majorBidi" w:hAnsiTheme="majorBidi" w:cstheme="majorBidi"/>
          <w:bCs/>
          <w:sz w:val="24"/>
          <w:szCs w:val="24"/>
        </w:rPr>
        <w:t>(redistributive</w:t>
      </w:r>
      <w:r w:rsidR="00987CDA">
        <w:rPr>
          <w:rFonts w:asciiTheme="majorBidi" w:hAnsiTheme="majorBidi" w:cstheme="majorBidi"/>
          <w:bCs/>
          <w:sz w:val="24"/>
          <w:szCs w:val="24"/>
        </w:rPr>
        <w:t>-free</w:t>
      </w:r>
      <w:r w:rsidR="00954F75">
        <w:rPr>
          <w:rFonts w:asciiTheme="majorBidi" w:hAnsiTheme="majorBidi" w:cstheme="majorBidi"/>
          <w:bCs/>
          <w:sz w:val="24"/>
          <w:szCs w:val="24"/>
        </w:rPr>
        <w:t>) allocation under both tax systems</w:t>
      </w:r>
      <w:r w:rsidR="003570A6">
        <w:rPr>
          <w:rFonts w:asciiTheme="majorBidi" w:hAnsiTheme="majorBidi" w:cstheme="majorBidi"/>
          <w:bCs/>
          <w:sz w:val="24"/>
          <w:szCs w:val="24"/>
        </w:rPr>
        <w:t xml:space="preserve"> (a standard </w:t>
      </w:r>
      <w:r w:rsidR="003570A6">
        <w:rPr>
          <w:rFonts w:asciiTheme="majorBidi" w:hAnsiTheme="majorBidi" w:cstheme="majorBidi"/>
          <w:bCs/>
          <w:i/>
          <w:iCs/>
          <w:sz w:val="24"/>
          <w:szCs w:val="24"/>
        </w:rPr>
        <w:t>Bertrand</w:t>
      </w:r>
      <w:r w:rsidR="003570A6">
        <w:rPr>
          <w:rFonts w:asciiTheme="majorBidi" w:hAnsiTheme="majorBidi" w:cstheme="majorBidi"/>
          <w:bCs/>
          <w:sz w:val="24"/>
          <w:szCs w:val="24"/>
        </w:rPr>
        <w:t>-type competition argument)</w:t>
      </w:r>
      <w:r w:rsidR="008F17DB">
        <w:rPr>
          <w:rFonts w:asciiTheme="majorBidi" w:hAnsiTheme="majorBidi" w:cstheme="majorBidi"/>
          <w:bCs/>
          <w:sz w:val="24"/>
          <w:szCs w:val="24"/>
        </w:rPr>
        <w:t xml:space="preserve">. By continuity considerations, with sufficiently small migration costs, the welfare gain associated with a shift from a flat to a non-linear system is small enough to render the former system preferred due to its administrative advantages. However, </w:t>
      </w:r>
      <w:r w:rsidR="00C75EC1">
        <w:rPr>
          <w:rFonts w:asciiTheme="majorBidi" w:hAnsiTheme="majorBidi" w:cstheme="majorBidi"/>
          <w:bCs/>
          <w:sz w:val="24"/>
          <w:szCs w:val="24"/>
        </w:rPr>
        <w:t>costless</w:t>
      </w:r>
      <w:r w:rsidR="000316A5">
        <w:rPr>
          <w:rFonts w:asciiTheme="majorBidi" w:hAnsiTheme="majorBidi" w:cstheme="majorBidi"/>
          <w:bCs/>
          <w:sz w:val="24"/>
          <w:szCs w:val="24"/>
        </w:rPr>
        <w:t xml:space="preserve"> </w:t>
      </w:r>
      <w:r w:rsidR="008F17DB">
        <w:rPr>
          <w:rFonts w:asciiTheme="majorBidi" w:hAnsiTheme="majorBidi" w:cstheme="majorBidi"/>
          <w:bCs/>
          <w:sz w:val="24"/>
          <w:szCs w:val="24"/>
        </w:rPr>
        <w:t xml:space="preserve">(or almost </w:t>
      </w:r>
      <w:r w:rsidR="00C75EC1">
        <w:rPr>
          <w:rFonts w:asciiTheme="majorBidi" w:hAnsiTheme="majorBidi" w:cstheme="majorBidi"/>
          <w:bCs/>
          <w:sz w:val="24"/>
          <w:szCs w:val="24"/>
        </w:rPr>
        <w:t>costless</w:t>
      </w:r>
      <w:r w:rsidR="008F17DB">
        <w:rPr>
          <w:rFonts w:asciiTheme="majorBidi" w:hAnsiTheme="majorBidi" w:cstheme="majorBidi"/>
          <w:bCs/>
          <w:sz w:val="24"/>
          <w:szCs w:val="24"/>
        </w:rPr>
        <w:t xml:space="preserve">) </w:t>
      </w:r>
      <w:r w:rsidR="000316A5">
        <w:rPr>
          <w:rFonts w:asciiTheme="majorBidi" w:hAnsiTheme="majorBidi" w:cstheme="majorBidi"/>
          <w:bCs/>
          <w:sz w:val="24"/>
          <w:szCs w:val="24"/>
        </w:rPr>
        <w:t xml:space="preserve">migration is clearly an unrealistic paradigm for drawing </w:t>
      </w:r>
      <w:r w:rsidR="00B307F5">
        <w:rPr>
          <w:rFonts w:asciiTheme="majorBidi" w:hAnsiTheme="majorBidi" w:cstheme="majorBidi"/>
          <w:bCs/>
          <w:sz w:val="24"/>
          <w:szCs w:val="24"/>
        </w:rPr>
        <w:t xml:space="preserve">concrete </w:t>
      </w:r>
      <w:r w:rsidR="000316A5">
        <w:rPr>
          <w:rFonts w:asciiTheme="majorBidi" w:hAnsiTheme="majorBidi" w:cstheme="majorBidi"/>
          <w:bCs/>
          <w:sz w:val="24"/>
          <w:szCs w:val="24"/>
        </w:rPr>
        <w:t>policy conclusions.</w:t>
      </w:r>
      <w:r w:rsidR="00AC3F89">
        <w:rPr>
          <w:rFonts w:asciiTheme="majorBidi" w:hAnsiTheme="majorBidi" w:cstheme="majorBidi"/>
          <w:bCs/>
          <w:sz w:val="24"/>
          <w:szCs w:val="24"/>
        </w:rPr>
        <w:t xml:space="preserve"> We </w:t>
      </w:r>
      <w:r w:rsidR="0008573E">
        <w:rPr>
          <w:rFonts w:asciiTheme="majorBidi" w:hAnsiTheme="majorBidi" w:cstheme="majorBidi"/>
          <w:bCs/>
          <w:sz w:val="24"/>
          <w:szCs w:val="24"/>
        </w:rPr>
        <w:t xml:space="preserve">thus </w:t>
      </w:r>
      <w:r w:rsidR="00AC3F89">
        <w:rPr>
          <w:rFonts w:asciiTheme="majorBidi" w:hAnsiTheme="majorBidi" w:cstheme="majorBidi"/>
          <w:bCs/>
          <w:sz w:val="24"/>
          <w:szCs w:val="24"/>
        </w:rPr>
        <w:t xml:space="preserve">turn next to demonstrate that even in the </w:t>
      </w:r>
      <w:r w:rsidR="005D469C">
        <w:rPr>
          <w:rFonts w:asciiTheme="majorBidi" w:hAnsiTheme="majorBidi" w:cstheme="majorBidi"/>
          <w:bCs/>
          <w:sz w:val="24"/>
          <w:szCs w:val="24"/>
        </w:rPr>
        <w:t xml:space="preserve">far more </w:t>
      </w:r>
      <w:r w:rsidR="00AC3F89">
        <w:rPr>
          <w:rFonts w:asciiTheme="majorBidi" w:hAnsiTheme="majorBidi" w:cstheme="majorBidi"/>
          <w:bCs/>
          <w:sz w:val="24"/>
          <w:szCs w:val="24"/>
        </w:rPr>
        <w:t xml:space="preserve">plausible case where migration costs are sufficiently bounded away from zero, so that the extent of re-distribution attained (in equilibrium) is substantial, the welfare difference between the two tax regimes is fairly small. </w:t>
      </w:r>
      <w:r w:rsidR="0008573E">
        <w:rPr>
          <w:rFonts w:asciiTheme="majorBidi" w:hAnsiTheme="majorBidi" w:cstheme="majorBidi"/>
          <w:bCs/>
          <w:sz w:val="24"/>
          <w:szCs w:val="24"/>
        </w:rPr>
        <w:t xml:space="preserve">Being unable to provide </w:t>
      </w:r>
      <w:r w:rsidR="00A935AC">
        <w:rPr>
          <w:rFonts w:asciiTheme="majorBidi" w:hAnsiTheme="majorBidi" w:cstheme="majorBidi"/>
          <w:bCs/>
          <w:sz w:val="24"/>
          <w:szCs w:val="24"/>
        </w:rPr>
        <w:t xml:space="preserve">a </w:t>
      </w:r>
      <w:r w:rsidR="0008573E">
        <w:rPr>
          <w:rFonts w:asciiTheme="majorBidi" w:hAnsiTheme="majorBidi" w:cstheme="majorBidi"/>
          <w:bCs/>
          <w:sz w:val="24"/>
          <w:szCs w:val="24"/>
        </w:rPr>
        <w:t>closed-form solution, we resort to numerical simulations, based on a calibrated version of the model.</w:t>
      </w:r>
      <w:r w:rsidR="00F356BB" w:rsidRPr="00F356BB">
        <w:rPr>
          <w:rFonts w:asciiTheme="majorBidi" w:hAnsiTheme="majorBidi" w:cstheme="majorBidi"/>
          <w:bCs/>
          <w:sz w:val="24"/>
          <w:szCs w:val="24"/>
        </w:rPr>
        <w:t xml:space="preserve"> </w:t>
      </w:r>
    </w:p>
    <w:p w:rsidR="005647D5" w:rsidRPr="00F356BB" w:rsidRDefault="00A935AC" w:rsidP="00C9325C">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ab/>
      </w:r>
      <w:r w:rsidR="001210DD">
        <w:rPr>
          <w:rFonts w:asciiTheme="majorBidi" w:hAnsiTheme="majorBidi" w:cstheme="majorBidi"/>
          <w:bCs/>
          <w:sz w:val="24"/>
          <w:szCs w:val="24"/>
        </w:rPr>
        <w:t xml:space="preserve">We make the following </w:t>
      </w:r>
      <w:r>
        <w:rPr>
          <w:rFonts w:asciiTheme="majorBidi" w:hAnsiTheme="majorBidi" w:cstheme="majorBidi"/>
          <w:bCs/>
          <w:sz w:val="24"/>
          <w:szCs w:val="24"/>
        </w:rPr>
        <w:t>parametric assumptions for the numerical analysis.</w:t>
      </w:r>
      <w:r w:rsidR="00762226">
        <w:rPr>
          <w:rFonts w:asciiTheme="majorBidi" w:hAnsiTheme="majorBidi" w:cstheme="majorBidi"/>
          <w:bCs/>
          <w:sz w:val="24"/>
          <w:szCs w:val="24"/>
        </w:rPr>
        <w:t xml:space="preserve"> </w:t>
      </w:r>
      <w:r w:rsidR="005647D5">
        <w:rPr>
          <w:rFonts w:asciiTheme="majorBidi" w:hAnsiTheme="majorBidi" w:cstheme="majorBidi"/>
          <w:bCs/>
          <w:sz w:val="24"/>
          <w:szCs w:val="24"/>
        </w:rPr>
        <w:t>We follow</w:t>
      </w:r>
      <w:r w:rsidR="005647D5" w:rsidRPr="00F356BB">
        <w:rPr>
          <w:rFonts w:asciiTheme="majorBidi" w:hAnsiTheme="majorBidi" w:cstheme="majorBidi"/>
          <w:bCs/>
          <w:sz w:val="24"/>
          <w:szCs w:val="24"/>
        </w:rPr>
        <w:t xml:space="preserve"> </w:t>
      </w:r>
      <w:proofErr w:type="spellStart"/>
      <w:r w:rsidR="005647D5" w:rsidRPr="00F356BB">
        <w:rPr>
          <w:rFonts w:asciiTheme="majorBidi" w:hAnsiTheme="majorBidi" w:cstheme="majorBidi"/>
          <w:bCs/>
          <w:sz w:val="24"/>
          <w:szCs w:val="24"/>
        </w:rPr>
        <w:t>Simula</w:t>
      </w:r>
      <w:proofErr w:type="spellEnd"/>
      <w:r w:rsidR="005647D5" w:rsidRPr="00F356BB">
        <w:rPr>
          <w:rFonts w:asciiTheme="majorBidi" w:hAnsiTheme="majorBidi" w:cstheme="majorBidi"/>
          <w:bCs/>
          <w:sz w:val="24"/>
          <w:szCs w:val="24"/>
        </w:rPr>
        <w:t xml:space="preserve"> and </w:t>
      </w:r>
      <w:proofErr w:type="spellStart"/>
      <w:r w:rsidR="005647D5" w:rsidRPr="00F356BB">
        <w:rPr>
          <w:rFonts w:asciiTheme="majorBidi" w:hAnsiTheme="majorBidi" w:cstheme="majorBidi"/>
          <w:bCs/>
          <w:sz w:val="24"/>
          <w:szCs w:val="24"/>
        </w:rPr>
        <w:t>Trannoy</w:t>
      </w:r>
      <w:proofErr w:type="spellEnd"/>
      <w:r w:rsidR="005647D5" w:rsidRPr="00F356BB">
        <w:rPr>
          <w:rFonts w:asciiTheme="majorBidi" w:hAnsiTheme="majorBidi" w:cstheme="majorBidi"/>
          <w:bCs/>
          <w:sz w:val="24"/>
          <w:szCs w:val="24"/>
        </w:rPr>
        <w:t xml:space="preserve"> (2010) </w:t>
      </w:r>
      <w:r w:rsidR="005647D5">
        <w:rPr>
          <w:rFonts w:asciiTheme="majorBidi" w:hAnsiTheme="majorBidi" w:cstheme="majorBidi"/>
          <w:bCs/>
          <w:sz w:val="24"/>
          <w:szCs w:val="24"/>
        </w:rPr>
        <w:t xml:space="preserve">in assuming that the </w:t>
      </w:r>
      <w:r w:rsidR="005647D5" w:rsidRPr="00F356BB">
        <w:rPr>
          <w:rFonts w:asciiTheme="majorBidi" w:hAnsiTheme="majorBidi" w:cstheme="majorBidi"/>
          <w:bCs/>
          <w:sz w:val="24"/>
          <w:szCs w:val="24"/>
        </w:rPr>
        <w:t>utility function</w:t>
      </w:r>
      <w:r w:rsidR="005647D5">
        <w:rPr>
          <w:rFonts w:asciiTheme="majorBidi" w:hAnsiTheme="majorBidi" w:cstheme="majorBidi"/>
          <w:bCs/>
          <w:sz w:val="24"/>
          <w:szCs w:val="24"/>
        </w:rPr>
        <w:t xml:space="preserve"> takes the following </w:t>
      </w:r>
      <w:r w:rsidR="008862F3">
        <w:rPr>
          <w:rFonts w:asciiTheme="majorBidi" w:hAnsiTheme="majorBidi" w:cstheme="majorBidi"/>
          <w:bCs/>
          <w:sz w:val="24"/>
          <w:szCs w:val="24"/>
        </w:rPr>
        <w:t>(</w:t>
      </w:r>
      <w:proofErr w:type="spellStart"/>
      <w:r w:rsidR="008862F3">
        <w:rPr>
          <w:rFonts w:asciiTheme="majorBidi" w:hAnsiTheme="majorBidi" w:cstheme="majorBidi"/>
          <w:bCs/>
          <w:sz w:val="24"/>
          <w:szCs w:val="24"/>
        </w:rPr>
        <w:t>iso</w:t>
      </w:r>
      <w:proofErr w:type="spellEnd"/>
      <w:r w:rsidR="008862F3">
        <w:rPr>
          <w:rFonts w:asciiTheme="majorBidi" w:hAnsiTheme="majorBidi" w:cstheme="majorBidi"/>
          <w:bCs/>
          <w:sz w:val="24"/>
          <w:szCs w:val="24"/>
        </w:rPr>
        <w:t xml:space="preserve">-elastic) </w:t>
      </w:r>
      <w:r w:rsidR="005647D5">
        <w:rPr>
          <w:rFonts w:asciiTheme="majorBidi" w:hAnsiTheme="majorBidi" w:cstheme="majorBidi"/>
          <w:bCs/>
          <w:sz w:val="24"/>
          <w:szCs w:val="24"/>
        </w:rPr>
        <w:t>functional form</w:t>
      </w:r>
      <w:proofErr w:type="gramStart"/>
      <w:r w:rsidR="005647D5">
        <w:rPr>
          <w:rFonts w:asciiTheme="majorBidi" w:hAnsiTheme="majorBidi" w:cstheme="majorBidi"/>
          <w:bCs/>
          <w:sz w:val="24"/>
          <w:szCs w:val="24"/>
        </w:rPr>
        <w:t>:</w:t>
      </w:r>
      <w:r w:rsidR="005647D5" w:rsidRPr="00F356BB">
        <w:rPr>
          <w:rFonts w:asciiTheme="majorBidi" w:hAnsiTheme="majorBidi" w:cstheme="majorBidi"/>
          <w:bCs/>
          <w:sz w:val="24"/>
          <w:szCs w:val="24"/>
        </w:rPr>
        <w:t xml:space="preserve"> </w:t>
      </w:r>
      <w:proofErr w:type="gramEnd"/>
      <w:r w:rsidR="00090046" w:rsidRPr="005647D5">
        <w:rPr>
          <w:rFonts w:asciiTheme="majorBidi" w:hAnsiTheme="majorBidi" w:cstheme="majorBidi"/>
          <w:bCs/>
          <w:position w:val="-24"/>
          <w:sz w:val="24"/>
          <w:szCs w:val="24"/>
        </w:rPr>
        <w:object w:dxaOrig="2900" w:dyaOrig="660">
          <v:shape id="_x0000_i1080" type="#_x0000_t75" style="width:144.95pt;height:32.75pt" o:ole="">
            <v:imagedata r:id="rId116" o:title=""/>
          </v:shape>
          <o:OLEObject Type="Embed" ProgID="Equation.DSMT4" ShapeID="_x0000_i1080" DrawAspect="Content" ObjectID="_1363423701" r:id="rId117"/>
        </w:object>
      </w:r>
      <w:r w:rsidR="005647D5" w:rsidRPr="00F356BB">
        <w:rPr>
          <w:rFonts w:asciiTheme="majorBidi" w:hAnsiTheme="majorBidi" w:cstheme="majorBidi"/>
          <w:bCs/>
          <w:sz w:val="24"/>
          <w:szCs w:val="24"/>
        </w:rPr>
        <w:t xml:space="preserve">, where </w:t>
      </w:r>
      <w:r w:rsidR="005647D5" w:rsidRPr="005647D5">
        <w:rPr>
          <w:rFonts w:asciiTheme="majorBidi" w:hAnsiTheme="majorBidi" w:cstheme="majorBidi"/>
          <w:bCs/>
          <w:position w:val="-6"/>
          <w:sz w:val="24"/>
          <w:szCs w:val="24"/>
        </w:rPr>
        <w:object w:dxaOrig="180" w:dyaOrig="220">
          <v:shape id="_x0000_i1081" type="#_x0000_t75" style="width:9.35pt;height:11.2pt" o:ole="">
            <v:imagedata r:id="rId118" o:title=""/>
          </v:shape>
          <o:OLEObject Type="Embed" ProgID="Equation.DSMT4" ShapeID="_x0000_i1081" DrawAspect="Content" ObjectID="_1363423702" r:id="rId119"/>
        </w:object>
      </w:r>
      <w:r w:rsidR="005647D5">
        <w:rPr>
          <w:rFonts w:asciiTheme="majorBidi" w:hAnsiTheme="majorBidi" w:cstheme="majorBidi"/>
          <w:bCs/>
          <w:sz w:val="24"/>
          <w:szCs w:val="24"/>
        </w:rPr>
        <w:t xml:space="preserve"> </w:t>
      </w:r>
      <w:r w:rsidR="005647D5" w:rsidRPr="00F356BB">
        <w:rPr>
          <w:rFonts w:asciiTheme="majorBidi" w:hAnsiTheme="majorBidi" w:cstheme="majorBidi"/>
          <w:bCs/>
          <w:sz w:val="24"/>
          <w:szCs w:val="24"/>
        </w:rPr>
        <w:t xml:space="preserve">is </w:t>
      </w:r>
      <w:r w:rsidR="005647D5">
        <w:rPr>
          <w:rFonts w:asciiTheme="majorBidi" w:hAnsiTheme="majorBidi" w:cstheme="majorBidi"/>
          <w:bCs/>
          <w:sz w:val="24"/>
          <w:szCs w:val="24"/>
        </w:rPr>
        <w:t xml:space="preserve">measuring </w:t>
      </w:r>
      <w:r w:rsidR="005647D5" w:rsidRPr="00F356BB">
        <w:rPr>
          <w:rFonts w:asciiTheme="majorBidi" w:hAnsiTheme="majorBidi" w:cstheme="majorBidi"/>
          <w:bCs/>
          <w:sz w:val="24"/>
          <w:szCs w:val="24"/>
        </w:rPr>
        <w:t xml:space="preserve">the labor supply </w:t>
      </w:r>
      <w:r w:rsidR="00090046">
        <w:rPr>
          <w:rFonts w:asciiTheme="majorBidi" w:hAnsiTheme="majorBidi" w:cstheme="majorBidi"/>
          <w:bCs/>
          <w:sz w:val="24"/>
          <w:szCs w:val="24"/>
        </w:rPr>
        <w:t xml:space="preserve">(taxable income) </w:t>
      </w:r>
      <w:r w:rsidR="005647D5" w:rsidRPr="00F356BB">
        <w:rPr>
          <w:rFonts w:asciiTheme="majorBidi" w:hAnsiTheme="majorBidi" w:cstheme="majorBidi"/>
          <w:bCs/>
          <w:sz w:val="24"/>
          <w:szCs w:val="24"/>
        </w:rPr>
        <w:t xml:space="preserve">elasticity. </w:t>
      </w:r>
      <w:r w:rsidR="001D7927">
        <w:rPr>
          <w:rFonts w:asciiTheme="majorBidi" w:hAnsiTheme="majorBidi" w:cstheme="majorBidi"/>
          <w:bCs/>
          <w:sz w:val="24"/>
          <w:szCs w:val="24"/>
        </w:rPr>
        <w:t>W</w:t>
      </w:r>
      <w:r w:rsidR="005647D5" w:rsidRPr="00F356BB">
        <w:rPr>
          <w:rFonts w:asciiTheme="majorBidi" w:hAnsiTheme="majorBidi" w:cstheme="majorBidi"/>
          <w:bCs/>
          <w:sz w:val="24"/>
          <w:szCs w:val="24"/>
        </w:rPr>
        <w:t>e calibrate the wage</w:t>
      </w:r>
      <w:r w:rsidR="001D7927">
        <w:rPr>
          <w:rFonts w:asciiTheme="majorBidi" w:hAnsiTheme="majorBidi" w:cstheme="majorBidi"/>
          <w:bCs/>
          <w:sz w:val="24"/>
          <w:szCs w:val="24"/>
        </w:rPr>
        <w:t xml:space="preserve"> rates (of both types of individuals)</w:t>
      </w:r>
      <w:r w:rsidR="005647D5" w:rsidRPr="00F356BB">
        <w:rPr>
          <w:rFonts w:asciiTheme="majorBidi" w:hAnsiTheme="majorBidi" w:cstheme="majorBidi"/>
          <w:bCs/>
          <w:sz w:val="24"/>
          <w:szCs w:val="24"/>
        </w:rPr>
        <w:t xml:space="preserve"> and the proportion of high-skill</w:t>
      </w:r>
      <w:r w:rsidR="001D7927">
        <w:rPr>
          <w:rFonts w:asciiTheme="majorBidi" w:hAnsiTheme="majorBidi" w:cstheme="majorBidi"/>
          <w:bCs/>
          <w:sz w:val="24"/>
          <w:szCs w:val="24"/>
        </w:rPr>
        <w:t xml:space="preserve"> workers,</w:t>
      </w:r>
      <w:r w:rsidR="005647D5" w:rsidRPr="00F356BB">
        <w:rPr>
          <w:rFonts w:asciiTheme="majorBidi" w:hAnsiTheme="majorBidi" w:cstheme="majorBidi"/>
          <w:bCs/>
          <w:sz w:val="24"/>
          <w:szCs w:val="24"/>
        </w:rPr>
        <w:t xml:space="preserve"> using data from the US Bureau of Labor Statistics (BLS). </w:t>
      </w:r>
      <w:r w:rsidR="001D7927">
        <w:rPr>
          <w:rFonts w:asciiTheme="majorBidi" w:hAnsiTheme="majorBidi" w:cstheme="majorBidi"/>
          <w:bCs/>
          <w:sz w:val="24"/>
          <w:szCs w:val="24"/>
        </w:rPr>
        <w:t>By virtue of the assumption that the low-skill individuals form the majority of the population (</w:t>
      </w:r>
      <w:r w:rsidR="001D7927" w:rsidRPr="001D7927">
        <w:rPr>
          <w:rFonts w:asciiTheme="majorBidi" w:hAnsiTheme="majorBidi" w:cstheme="majorBidi"/>
          <w:bCs/>
          <w:position w:val="-12"/>
          <w:sz w:val="24"/>
          <w:szCs w:val="24"/>
        </w:rPr>
        <w:object w:dxaOrig="639" w:dyaOrig="360">
          <v:shape id="_x0000_i1082" type="#_x0000_t75" style="width:31.8pt;height:17.75pt" o:ole="">
            <v:imagedata r:id="rId120" o:title=""/>
          </v:shape>
          <o:OLEObject Type="Embed" ProgID="Equation.DSMT4" ShapeID="_x0000_i1082" DrawAspect="Content" ObjectID="_1363423703" r:id="rId121"/>
        </w:object>
      </w:r>
      <w:r w:rsidR="001D7927">
        <w:rPr>
          <w:rFonts w:asciiTheme="majorBidi" w:hAnsiTheme="majorBidi" w:cstheme="majorBidi"/>
          <w:bCs/>
          <w:sz w:val="24"/>
          <w:szCs w:val="24"/>
        </w:rPr>
        <w:t xml:space="preserve">) it follows that the median </w:t>
      </w:r>
      <w:r w:rsidR="006F588A">
        <w:rPr>
          <w:rFonts w:asciiTheme="majorBidi" w:hAnsiTheme="majorBidi" w:cstheme="majorBidi"/>
          <w:bCs/>
          <w:sz w:val="24"/>
          <w:szCs w:val="24"/>
        </w:rPr>
        <w:t>wage rate</w:t>
      </w:r>
      <w:r w:rsidR="001D7927">
        <w:rPr>
          <w:rFonts w:asciiTheme="majorBidi" w:hAnsiTheme="majorBidi" w:cstheme="majorBidi"/>
          <w:bCs/>
          <w:sz w:val="24"/>
          <w:szCs w:val="24"/>
        </w:rPr>
        <w:t xml:space="preserve"> </w:t>
      </w:r>
      <w:r w:rsidR="005647D5" w:rsidRPr="00F356BB">
        <w:rPr>
          <w:rFonts w:asciiTheme="majorBidi" w:hAnsiTheme="majorBidi" w:cstheme="majorBidi"/>
          <w:bCs/>
          <w:sz w:val="24"/>
          <w:szCs w:val="24"/>
        </w:rPr>
        <w:t xml:space="preserve">is </w:t>
      </w:r>
      <w:r w:rsidR="00E94232">
        <w:rPr>
          <w:rFonts w:asciiTheme="majorBidi" w:hAnsiTheme="majorBidi" w:cstheme="majorBidi"/>
          <w:bCs/>
          <w:sz w:val="24"/>
          <w:szCs w:val="24"/>
        </w:rPr>
        <w:t xml:space="preserve">equal to the </w:t>
      </w:r>
      <w:r w:rsidR="006F588A">
        <w:rPr>
          <w:rFonts w:asciiTheme="majorBidi" w:hAnsiTheme="majorBidi" w:cstheme="majorBidi"/>
          <w:bCs/>
          <w:sz w:val="24"/>
          <w:szCs w:val="24"/>
        </w:rPr>
        <w:t>wage rate</w:t>
      </w:r>
      <w:r w:rsidR="00E94232">
        <w:rPr>
          <w:rFonts w:asciiTheme="majorBidi" w:hAnsiTheme="majorBidi" w:cstheme="majorBidi"/>
          <w:bCs/>
          <w:sz w:val="24"/>
          <w:szCs w:val="24"/>
        </w:rPr>
        <w:t xml:space="preserve"> earned by a low-skill individual,</w:t>
      </w:r>
      <w:r w:rsidR="006F588A">
        <w:rPr>
          <w:rFonts w:asciiTheme="majorBidi" w:hAnsiTheme="majorBidi" w:cstheme="majorBidi"/>
          <w:bCs/>
          <w:sz w:val="24"/>
          <w:szCs w:val="24"/>
        </w:rPr>
        <w:t xml:space="preserve"> </w:t>
      </w:r>
      <w:r w:rsidR="00294613" w:rsidRPr="001D7927">
        <w:rPr>
          <w:rFonts w:asciiTheme="majorBidi" w:hAnsiTheme="majorBidi" w:cstheme="majorBidi"/>
          <w:bCs/>
          <w:position w:val="-12"/>
          <w:sz w:val="24"/>
          <w:szCs w:val="24"/>
        </w:rPr>
        <w:object w:dxaOrig="999" w:dyaOrig="360">
          <v:shape id="_x0000_i1083" type="#_x0000_t75" style="width:50.5pt;height:17.75pt" o:ole="">
            <v:imagedata r:id="rId122" o:title=""/>
          </v:shape>
          <o:OLEObject Type="Embed" ProgID="Equation.DSMT4" ShapeID="_x0000_i1083" DrawAspect="Content" ObjectID="_1363423704" r:id="rId123"/>
        </w:object>
      </w:r>
      <w:r w:rsidR="005647D5" w:rsidRPr="00F356BB">
        <w:rPr>
          <w:rFonts w:asciiTheme="majorBidi" w:hAnsiTheme="majorBidi" w:cstheme="majorBidi"/>
          <w:bCs/>
          <w:sz w:val="24"/>
          <w:szCs w:val="24"/>
        </w:rPr>
        <w:t xml:space="preserve"> </w:t>
      </w:r>
      <w:r w:rsidR="001A2299">
        <w:rPr>
          <w:rFonts w:asciiTheme="majorBidi" w:hAnsiTheme="majorBidi" w:cstheme="majorBidi"/>
          <w:bCs/>
          <w:sz w:val="24"/>
          <w:szCs w:val="24"/>
        </w:rPr>
        <w:t>Using</w:t>
      </w:r>
      <w:r w:rsidR="001A2299" w:rsidRPr="00F356BB">
        <w:rPr>
          <w:rFonts w:asciiTheme="majorBidi" w:hAnsiTheme="majorBidi" w:cstheme="majorBidi"/>
          <w:bCs/>
          <w:sz w:val="24"/>
          <w:szCs w:val="24"/>
        </w:rPr>
        <w:t xml:space="preserve"> the median hourly wage </w:t>
      </w:r>
      <w:r w:rsidR="006F588A">
        <w:rPr>
          <w:rFonts w:asciiTheme="majorBidi" w:hAnsiTheme="majorBidi" w:cstheme="majorBidi"/>
          <w:bCs/>
          <w:sz w:val="24"/>
          <w:szCs w:val="24"/>
        </w:rPr>
        <w:t xml:space="preserve">rate </w:t>
      </w:r>
      <w:r w:rsidR="001A2299" w:rsidRPr="00F356BB">
        <w:rPr>
          <w:rFonts w:asciiTheme="majorBidi" w:hAnsiTheme="majorBidi" w:cstheme="majorBidi"/>
          <w:bCs/>
          <w:sz w:val="24"/>
          <w:szCs w:val="24"/>
        </w:rPr>
        <w:t xml:space="preserve">of </w:t>
      </w:r>
      <w:r w:rsidR="001A2299" w:rsidRPr="001D7927">
        <w:rPr>
          <w:rFonts w:asciiTheme="majorBidi" w:hAnsiTheme="majorBidi" w:cstheme="majorBidi"/>
          <w:bCs/>
          <w:position w:val="-12"/>
          <w:sz w:val="24"/>
          <w:szCs w:val="24"/>
        </w:rPr>
        <w:object w:dxaOrig="1140" w:dyaOrig="360">
          <v:shape id="_x0000_i1084" type="#_x0000_t75" style="width:57.95pt;height:17.75pt" o:ole="">
            <v:imagedata r:id="rId124" o:title=""/>
          </v:shape>
          <o:OLEObject Type="Embed" ProgID="Equation.DSMT4" ShapeID="_x0000_i1084" DrawAspect="Content" ObjectID="_1363423705" r:id="rId125"/>
        </w:object>
      </w:r>
      <w:r w:rsidR="001A2299" w:rsidRPr="00F356BB">
        <w:rPr>
          <w:rFonts w:asciiTheme="majorBidi" w:hAnsiTheme="majorBidi" w:cstheme="majorBidi"/>
          <w:bCs/>
          <w:sz w:val="24"/>
          <w:szCs w:val="24"/>
        </w:rPr>
        <w:t xml:space="preserve"> </w:t>
      </w:r>
      <w:r w:rsidR="001A2299">
        <w:rPr>
          <w:rFonts w:asciiTheme="majorBidi" w:hAnsiTheme="majorBidi" w:cstheme="majorBidi"/>
          <w:bCs/>
          <w:sz w:val="24"/>
          <w:szCs w:val="24"/>
        </w:rPr>
        <w:t>[</w:t>
      </w:r>
      <w:r w:rsidR="001A2299" w:rsidRPr="00F356BB">
        <w:rPr>
          <w:rFonts w:asciiTheme="majorBidi" w:hAnsiTheme="majorBidi" w:cstheme="majorBidi"/>
          <w:bCs/>
          <w:sz w:val="24"/>
          <w:szCs w:val="24"/>
        </w:rPr>
        <w:t>N</w:t>
      </w:r>
      <w:r w:rsidR="001A2299">
        <w:rPr>
          <w:rFonts w:asciiTheme="majorBidi" w:hAnsiTheme="majorBidi" w:cstheme="majorBidi"/>
          <w:bCs/>
          <w:sz w:val="24"/>
          <w:szCs w:val="24"/>
        </w:rPr>
        <w:t>ational</w:t>
      </w:r>
      <w:r w:rsidR="001A2299" w:rsidRPr="00F356BB">
        <w:rPr>
          <w:rFonts w:asciiTheme="majorBidi" w:hAnsiTheme="majorBidi" w:cstheme="majorBidi"/>
          <w:bCs/>
          <w:sz w:val="24"/>
          <w:szCs w:val="24"/>
        </w:rPr>
        <w:t xml:space="preserve"> C</w:t>
      </w:r>
      <w:r w:rsidR="001A2299">
        <w:rPr>
          <w:rFonts w:asciiTheme="majorBidi" w:hAnsiTheme="majorBidi" w:cstheme="majorBidi"/>
          <w:bCs/>
          <w:sz w:val="24"/>
          <w:szCs w:val="24"/>
        </w:rPr>
        <w:t>ompensation</w:t>
      </w:r>
      <w:r w:rsidR="001A2299" w:rsidRPr="00F356BB">
        <w:rPr>
          <w:rFonts w:asciiTheme="majorBidi" w:hAnsiTheme="majorBidi" w:cstheme="majorBidi"/>
          <w:bCs/>
          <w:sz w:val="24"/>
          <w:szCs w:val="24"/>
        </w:rPr>
        <w:t xml:space="preserve"> S</w:t>
      </w:r>
      <w:r w:rsidR="001A2299">
        <w:rPr>
          <w:rFonts w:asciiTheme="majorBidi" w:hAnsiTheme="majorBidi" w:cstheme="majorBidi"/>
          <w:bCs/>
          <w:sz w:val="24"/>
          <w:szCs w:val="24"/>
        </w:rPr>
        <w:t>urvey</w:t>
      </w:r>
      <w:r w:rsidR="001A2299" w:rsidRPr="00F356BB">
        <w:rPr>
          <w:rFonts w:asciiTheme="majorBidi" w:hAnsiTheme="majorBidi" w:cstheme="majorBidi"/>
          <w:bCs/>
          <w:sz w:val="24"/>
          <w:szCs w:val="24"/>
        </w:rPr>
        <w:t xml:space="preserve"> </w:t>
      </w:r>
      <w:r w:rsidR="001A2299">
        <w:rPr>
          <w:rFonts w:asciiTheme="majorBidi" w:hAnsiTheme="majorBidi" w:cstheme="majorBidi"/>
          <w:bCs/>
          <w:sz w:val="24"/>
          <w:szCs w:val="24"/>
        </w:rPr>
        <w:t>(</w:t>
      </w:r>
      <w:r w:rsidR="001A2299" w:rsidRPr="00F356BB">
        <w:rPr>
          <w:rFonts w:asciiTheme="majorBidi" w:hAnsiTheme="majorBidi" w:cstheme="majorBidi"/>
          <w:bCs/>
          <w:sz w:val="24"/>
          <w:szCs w:val="24"/>
        </w:rPr>
        <w:t>2009)</w:t>
      </w:r>
      <w:r w:rsidR="001A2299">
        <w:rPr>
          <w:rFonts w:asciiTheme="majorBidi" w:hAnsiTheme="majorBidi" w:cstheme="majorBidi"/>
          <w:bCs/>
          <w:sz w:val="24"/>
          <w:szCs w:val="24"/>
        </w:rPr>
        <w:t>]</w:t>
      </w:r>
      <w:r w:rsidR="006F588A">
        <w:rPr>
          <w:rFonts w:asciiTheme="majorBidi" w:hAnsiTheme="majorBidi" w:cstheme="majorBidi"/>
          <w:bCs/>
          <w:sz w:val="24"/>
          <w:szCs w:val="24"/>
        </w:rPr>
        <w:t>,</w:t>
      </w:r>
      <w:r w:rsidR="001A2299">
        <w:rPr>
          <w:rFonts w:asciiTheme="majorBidi" w:hAnsiTheme="majorBidi" w:cstheme="majorBidi"/>
          <w:bCs/>
          <w:sz w:val="24"/>
          <w:szCs w:val="24"/>
        </w:rPr>
        <w:t xml:space="preserve"> </w:t>
      </w:r>
      <w:r w:rsidR="006F588A" w:rsidRPr="00F356BB">
        <w:rPr>
          <w:rFonts w:asciiTheme="majorBidi" w:hAnsiTheme="majorBidi" w:cstheme="majorBidi"/>
          <w:bCs/>
          <w:sz w:val="24"/>
          <w:szCs w:val="24"/>
        </w:rPr>
        <w:t xml:space="preserve">the elasticity of taxable income </w:t>
      </w:r>
      <w:r w:rsidR="006F588A" w:rsidRPr="006F588A">
        <w:rPr>
          <w:rFonts w:asciiTheme="majorBidi" w:hAnsiTheme="majorBidi" w:cstheme="majorBidi"/>
          <w:bCs/>
          <w:i/>
          <w:iCs/>
          <w:sz w:val="24"/>
          <w:szCs w:val="24"/>
        </w:rPr>
        <w:t>e</w:t>
      </w:r>
      <w:r w:rsidR="006F588A">
        <w:rPr>
          <w:rFonts w:asciiTheme="majorBidi" w:hAnsiTheme="majorBidi" w:cstheme="majorBidi"/>
          <w:bCs/>
          <w:sz w:val="24"/>
          <w:szCs w:val="24"/>
        </w:rPr>
        <w:t>=</w:t>
      </w:r>
      <w:r w:rsidR="006F588A" w:rsidRPr="00F356BB">
        <w:rPr>
          <w:rFonts w:asciiTheme="majorBidi" w:hAnsiTheme="majorBidi" w:cstheme="majorBidi"/>
          <w:bCs/>
          <w:sz w:val="24"/>
          <w:szCs w:val="24"/>
        </w:rPr>
        <w:t xml:space="preserve">0.4 </w:t>
      </w:r>
      <w:r w:rsidR="006F588A">
        <w:rPr>
          <w:rFonts w:asciiTheme="majorBidi" w:hAnsiTheme="majorBidi" w:cstheme="majorBidi"/>
          <w:bCs/>
          <w:sz w:val="24"/>
          <w:szCs w:val="24"/>
        </w:rPr>
        <w:t>[</w:t>
      </w:r>
      <w:r w:rsidR="006F588A" w:rsidRPr="00F356BB">
        <w:rPr>
          <w:rFonts w:asciiTheme="majorBidi" w:hAnsiTheme="majorBidi" w:cstheme="majorBidi"/>
          <w:bCs/>
          <w:sz w:val="24"/>
          <w:szCs w:val="24"/>
        </w:rPr>
        <w:t xml:space="preserve">Gruber and </w:t>
      </w:r>
      <w:proofErr w:type="spellStart"/>
      <w:r w:rsidR="006F588A" w:rsidRPr="00F356BB">
        <w:rPr>
          <w:rFonts w:asciiTheme="majorBidi" w:hAnsiTheme="majorBidi" w:cstheme="majorBidi"/>
          <w:bCs/>
          <w:sz w:val="24"/>
          <w:szCs w:val="24"/>
        </w:rPr>
        <w:t>Saez</w:t>
      </w:r>
      <w:proofErr w:type="spellEnd"/>
      <w:r w:rsidR="006F588A" w:rsidRPr="00F356BB">
        <w:rPr>
          <w:rFonts w:asciiTheme="majorBidi" w:hAnsiTheme="majorBidi" w:cstheme="majorBidi"/>
          <w:bCs/>
          <w:sz w:val="24"/>
          <w:szCs w:val="24"/>
        </w:rPr>
        <w:t xml:space="preserve"> </w:t>
      </w:r>
      <w:r w:rsidR="006F588A">
        <w:rPr>
          <w:rFonts w:asciiTheme="majorBidi" w:hAnsiTheme="majorBidi" w:cstheme="majorBidi"/>
          <w:bCs/>
          <w:sz w:val="24"/>
          <w:szCs w:val="24"/>
        </w:rPr>
        <w:t>(</w:t>
      </w:r>
      <w:r w:rsidR="006F588A" w:rsidRPr="00F356BB">
        <w:rPr>
          <w:rFonts w:asciiTheme="majorBidi" w:hAnsiTheme="majorBidi" w:cstheme="majorBidi"/>
          <w:bCs/>
          <w:sz w:val="24"/>
          <w:szCs w:val="24"/>
        </w:rPr>
        <w:t>200</w:t>
      </w:r>
      <w:r w:rsidR="001D1944">
        <w:rPr>
          <w:rFonts w:asciiTheme="majorBidi" w:hAnsiTheme="majorBidi" w:cstheme="majorBidi"/>
          <w:bCs/>
          <w:sz w:val="24"/>
          <w:szCs w:val="24"/>
        </w:rPr>
        <w:t>2</w:t>
      </w:r>
      <w:r w:rsidR="006F588A" w:rsidRPr="00F356BB">
        <w:rPr>
          <w:rFonts w:asciiTheme="majorBidi" w:hAnsiTheme="majorBidi" w:cstheme="majorBidi"/>
          <w:bCs/>
          <w:sz w:val="24"/>
          <w:szCs w:val="24"/>
        </w:rPr>
        <w:t>)</w:t>
      </w:r>
      <w:r w:rsidR="006F588A">
        <w:rPr>
          <w:rFonts w:asciiTheme="majorBidi" w:hAnsiTheme="majorBidi" w:cstheme="majorBidi"/>
          <w:bCs/>
          <w:sz w:val="24"/>
          <w:szCs w:val="24"/>
        </w:rPr>
        <w:t>]</w:t>
      </w:r>
      <w:r w:rsidR="006F588A" w:rsidRPr="00F356BB">
        <w:rPr>
          <w:rFonts w:asciiTheme="majorBidi" w:hAnsiTheme="majorBidi" w:cstheme="majorBidi"/>
          <w:bCs/>
          <w:sz w:val="24"/>
          <w:szCs w:val="24"/>
        </w:rPr>
        <w:t xml:space="preserve"> and a</w:t>
      </w:r>
      <w:r w:rsidR="0041353D">
        <w:rPr>
          <w:rFonts w:asciiTheme="majorBidi" w:hAnsiTheme="majorBidi" w:cstheme="majorBidi"/>
          <w:bCs/>
          <w:sz w:val="24"/>
          <w:szCs w:val="24"/>
        </w:rPr>
        <w:t>ssuming a</w:t>
      </w:r>
      <w:r w:rsidR="006F588A" w:rsidRPr="00F356BB">
        <w:rPr>
          <w:rFonts w:asciiTheme="majorBidi" w:hAnsiTheme="majorBidi" w:cstheme="majorBidi"/>
          <w:bCs/>
          <w:sz w:val="24"/>
          <w:szCs w:val="24"/>
        </w:rPr>
        <w:t xml:space="preserve"> constant tax rate of 40</w:t>
      </w:r>
      <w:r w:rsidR="0041353D">
        <w:rPr>
          <w:rFonts w:asciiTheme="majorBidi" w:hAnsiTheme="majorBidi" w:cstheme="majorBidi"/>
          <w:bCs/>
          <w:sz w:val="24"/>
          <w:szCs w:val="24"/>
        </w:rPr>
        <w:t xml:space="preserve"> percent</w:t>
      </w:r>
      <w:r w:rsidR="006F588A" w:rsidRPr="00F356BB">
        <w:rPr>
          <w:rFonts w:asciiTheme="majorBidi" w:hAnsiTheme="majorBidi" w:cstheme="majorBidi"/>
          <w:bCs/>
          <w:sz w:val="24"/>
          <w:szCs w:val="24"/>
        </w:rPr>
        <w:t xml:space="preserve"> </w:t>
      </w:r>
      <w:r w:rsidR="006F588A">
        <w:rPr>
          <w:rFonts w:asciiTheme="majorBidi" w:hAnsiTheme="majorBidi" w:cstheme="majorBidi"/>
          <w:bCs/>
          <w:sz w:val="24"/>
          <w:szCs w:val="24"/>
        </w:rPr>
        <w:t>[</w:t>
      </w:r>
      <w:proofErr w:type="spellStart"/>
      <w:r w:rsidR="006F588A" w:rsidRPr="00F356BB">
        <w:rPr>
          <w:rFonts w:asciiTheme="majorBidi" w:hAnsiTheme="majorBidi" w:cstheme="majorBidi"/>
          <w:bCs/>
          <w:sz w:val="24"/>
          <w:szCs w:val="24"/>
        </w:rPr>
        <w:t>Saez</w:t>
      </w:r>
      <w:proofErr w:type="spellEnd"/>
      <w:r w:rsidR="006F588A" w:rsidRPr="00F356BB">
        <w:rPr>
          <w:rFonts w:asciiTheme="majorBidi" w:hAnsiTheme="majorBidi" w:cstheme="majorBidi"/>
          <w:bCs/>
          <w:sz w:val="24"/>
          <w:szCs w:val="24"/>
        </w:rPr>
        <w:t xml:space="preserve"> </w:t>
      </w:r>
      <w:r w:rsidR="006F588A">
        <w:rPr>
          <w:rFonts w:asciiTheme="majorBidi" w:hAnsiTheme="majorBidi" w:cstheme="majorBidi"/>
          <w:bCs/>
          <w:sz w:val="24"/>
          <w:szCs w:val="24"/>
        </w:rPr>
        <w:t>(</w:t>
      </w:r>
      <w:r w:rsidR="006F588A" w:rsidRPr="00F356BB">
        <w:rPr>
          <w:rFonts w:asciiTheme="majorBidi" w:hAnsiTheme="majorBidi" w:cstheme="majorBidi"/>
          <w:bCs/>
          <w:sz w:val="24"/>
          <w:szCs w:val="24"/>
        </w:rPr>
        <w:t>2002)</w:t>
      </w:r>
      <w:r w:rsidR="006F588A">
        <w:rPr>
          <w:rFonts w:asciiTheme="majorBidi" w:hAnsiTheme="majorBidi" w:cstheme="majorBidi"/>
          <w:bCs/>
          <w:sz w:val="24"/>
          <w:szCs w:val="24"/>
        </w:rPr>
        <w:t xml:space="preserve">], one can solve for the gross income level earned by a </w:t>
      </w:r>
      <w:r w:rsidR="006F588A">
        <w:rPr>
          <w:rFonts w:asciiTheme="majorBidi" w:hAnsiTheme="majorBidi" w:cstheme="majorBidi"/>
          <w:bCs/>
          <w:sz w:val="24"/>
          <w:szCs w:val="24"/>
        </w:rPr>
        <w:lastRenderedPageBreak/>
        <w:t>high-skill individual</w:t>
      </w:r>
      <w:r w:rsidR="006F588A" w:rsidRPr="00F356BB">
        <w:rPr>
          <w:rFonts w:asciiTheme="majorBidi" w:hAnsiTheme="majorBidi" w:cstheme="majorBidi"/>
          <w:bCs/>
          <w:sz w:val="24"/>
          <w:szCs w:val="24"/>
        </w:rPr>
        <w:t>.</w:t>
      </w:r>
      <w:r w:rsidR="0041353D">
        <w:rPr>
          <w:rStyle w:val="FootnoteReference"/>
          <w:rFonts w:asciiTheme="majorBidi" w:hAnsiTheme="majorBidi" w:cstheme="majorBidi"/>
          <w:bCs/>
          <w:sz w:val="24"/>
          <w:szCs w:val="24"/>
        </w:rPr>
        <w:footnoteReference w:id="16"/>
      </w:r>
      <w:r w:rsidR="006F588A">
        <w:rPr>
          <w:rFonts w:asciiTheme="majorBidi" w:hAnsiTheme="majorBidi" w:cstheme="majorBidi"/>
          <w:bCs/>
          <w:sz w:val="24"/>
          <w:szCs w:val="24"/>
        </w:rPr>
        <w:t xml:space="preserve"> </w:t>
      </w:r>
      <w:r w:rsidR="004A0548">
        <w:rPr>
          <w:rFonts w:asciiTheme="majorBidi" w:hAnsiTheme="majorBidi" w:cstheme="majorBidi"/>
          <w:bCs/>
          <w:sz w:val="24"/>
          <w:szCs w:val="24"/>
        </w:rPr>
        <w:t>T</w:t>
      </w:r>
      <w:r w:rsidR="005647D5" w:rsidRPr="00F356BB">
        <w:rPr>
          <w:rFonts w:asciiTheme="majorBidi" w:hAnsiTheme="majorBidi" w:cstheme="majorBidi"/>
          <w:bCs/>
          <w:sz w:val="24"/>
          <w:szCs w:val="24"/>
        </w:rPr>
        <w:t>he mean income</w:t>
      </w:r>
      <w:r w:rsidR="00403B1C">
        <w:rPr>
          <w:rFonts w:asciiTheme="majorBidi" w:hAnsiTheme="majorBidi" w:cstheme="majorBidi"/>
          <w:bCs/>
          <w:sz w:val="24"/>
          <w:szCs w:val="24"/>
        </w:rPr>
        <w:t xml:space="preserve">, </w:t>
      </w:r>
      <w:r w:rsidR="00403B1C" w:rsidRPr="001D7927">
        <w:rPr>
          <w:rFonts w:asciiTheme="majorBidi" w:hAnsiTheme="majorBidi" w:cstheme="majorBidi"/>
          <w:bCs/>
          <w:position w:val="-12"/>
          <w:sz w:val="24"/>
          <w:szCs w:val="24"/>
        </w:rPr>
        <w:object w:dxaOrig="1320" w:dyaOrig="360">
          <v:shape id="_x0000_i1085" type="#_x0000_t75" style="width:67.3pt;height:17.75pt" o:ole="">
            <v:imagedata r:id="rId126" o:title=""/>
          </v:shape>
          <o:OLEObject Type="Embed" ProgID="Equation.DSMT4" ShapeID="_x0000_i1085" DrawAspect="Content" ObjectID="_1363423706" r:id="rId127"/>
        </w:object>
      </w:r>
      <w:r w:rsidR="005647D5" w:rsidRPr="00F356BB">
        <w:rPr>
          <w:rFonts w:asciiTheme="majorBidi" w:hAnsiTheme="majorBidi" w:cstheme="majorBidi"/>
          <w:bCs/>
          <w:sz w:val="24"/>
          <w:szCs w:val="24"/>
        </w:rPr>
        <w:t xml:space="preserve"> </w:t>
      </w:r>
      <w:r w:rsidR="009B3A2D">
        <w:rPr>
          <w:rFonts w:asciiTheme="majorBidi" w:hAnsiTheme="majorBidi" w:cstheme="majorBidi"/>
          <w:bCs/>
          <w:sz w:val="24"/>
          <w:szCs w:val="24"/>
        </w:rPr>
        <w:t xml:space="preserve">[Current Population Survey (2009)] </w:t>
      </w:r>
      <w:r w:rsidR="005647D5" w:rsidRPr="00F356BB">
        <w:rPr>
          <w:rFonts w:asciiTheme="majorBidi" w:hAnsiTheme="majorBidi" w:cstheme="majorBidi"/>
          <w:bCs/>
          <w:sz w:val="24"/>
          <w:szCs w:val="24"/>
        </w:rPr>
        <w:t xml:space="preserve">is </w:t>
      </w:r>
      <w:r w:rsidR="004A0548">
        <w:rPr>
          <w:rFonts w:asciiTheme="majorBidi" w:hAnsiTheme="majorBidi" w:cstheme="majorBidi"/>
          <w:bCs/>
          <w:sz w:val="24"/>
          <w:szCs w:val="24"/>
        </w:rPr>
        <w:t>given by</w:t>
      </w:r>
      <w:r w:rsidR="004A0548" w:rsidRPr="004A0548">
        <w:rPr>
          <w:rFonts w:asciiTheme="majorBidi" w:hAnsiTheme="majorBidi" w:cstheme="majorBidi"/>
          <w:bCs/>
          <w:position w:val="-28"/>
          <w:sz w:val="24"/>
          <w:szCs w:val="24"/>
        </w:rPr>
        <w:object w:dxaOrig="2600" w:dyaOrig="680">
          <v:shape id="_x0000_i1086" type="#_x0000_t75" style="width:129.95pt;height:33.65pt" o:ole="">
            <v:imagedata r:id="rId128" o:title=""/>
          </v:shape>
          <o:OLEObject Type="Embed" ProgID="Equation.DSMT4" ShapeID="_x0000_i1086" DrawAspect="Content" ObjectID="_1363423707" r:id="rId129"/>
        </w:object>
      </w:r>
      <w:r w:rsidR="005647D5" w:rsidRPr="00F356BB">
        <w:rPr>
          <w:rFonts w:asciiTheme="majorBidi" w:hAnsiTheme="majorBidi" w:cstheme="majorBidi"/>
          <w:bCs/>
          <w:sz w:val="24"/>
          <w:szCs w:val="24"/>
        </w:rPr>
        <w:t xml:space="preserve">. </w:t>
      </w:r>
      <w:r w:rsidR="00C6698E">
        <w:rPr>
          <w:rFonts w:asciiTheme="majorBidi" w:hAnsiTheme="majorBidi" w:cstheme="majorBidi"/>
          <w:bCs/>
          <w:sz w:val="24"/>
          <w:szCs w:val="24"/>
        </w:rPr>
        <w:t>In order to obtain the gross income earned by a high-skill individual,</w:t>
      </w:r>
      <w:r w:rsidR="00C6698E" w:rsidRPr="00C6698E">
        <w:rPr>
          <w:rFonts w:asciiTheme="majorBidi" w:hAnsiTheme="majorBidi" w:cstheme="majorBidi"/>
          <w:bCs/>
          <w:position w:val="-12"/>
          <w:sz w:val="24"/>
          <w:szCs w:val="24"/>
        </w:rPr>
        <w:object w:dxaOrig="279" w:dyaOrig="360">
          <v:shape id="_x0000_i1087" type="#_x0000_t75" style="width:14.95pt;height:17.75pt" o:ole="">
            <v:imagedata r:id="rId130" o:title=""/>
          </v:shape>
          <o:OLEObject Type="Embed" ProgID="Equation.DSMT4" ShapeID="_x0000_i1087" DrawAspect="Content" ObjectID="_1363423708" r:id="rId131"/>
        </w:object>
      </w:r>
      <w:proofErr w:type="gramStart"/>
      <w:r w:rsidR="00C6698E">
        <w:rPr>
          <w:rFonts w:asciiTheme="majorBidi" w:hAnsiTheme="majorBidi" w:cstheme="majorBidi"/>
          <w:bCs/>
          <w:sz w:val="24"/>
          <w:szCs w:val="24"/>
        </w:rPr>
        <w:t>,</w:t>
      </w:r>
      <w:proofErr w:type="gramEnd"/>
      <w:r w:rsidR="00C6698E">
        <w:rPr>
          <w:rFonts w:asciiTheme="majorBidi" w:hAnsiTheme="majorBidi" w:cstheme="majorBidi"/>
          <w:bCs/>
          <w:sz w:val="24"/>
          <w:szCs w:val="24"/>
        </w:rPr>
        <w:t xml:space="preserve"> </w:t>
      </w:r>
      <w:r w:rsidR="00E94232">
        <w:rPr>
          <w:rFonts w:asciiTheme="majorBidi" w:hAnsiTheme="majorBidi" w:cstheme="majorBidi"/>
          <w:bCs/>
          <w:sz w:val="24"/>
          <w:szCs w:val="24"/>
        </w:rPr>
        <w:t>we define</w:t>
      </w:r>
      <w:r w:rsidR="009B734E" w:rsidRPr="00F356BB">
        <w:rPr>
          <w:rFonts w:asciiTheme="majorBidi" w:hAnsiTheme="majorBidi" w:cstheme="majorBidi"/>
          <w:bCs/>
          <w:sz w:val="24"/>
          <w:szCs w:val="24"/>
        </w:rPr>
        <w:t xml:space="preserve"> high-skill </w:t>
      </w:r>
      <w:r w:rsidR="009B734E">
        <w:rPr>
          <w:rFonts w:asciiTheme="majorBidi" w:hAnsiTheme="majorBidi" w:cstheme="majorBidi"/>
          <w:bCs/>
          <w:sz w:val="24"/>
          <w:szCs w:val="24"/>
        </w:rPr>
        <w:t xml:space="preserve">(respectively, low-skill) </w:t>
      </w:r>
      <w:r w:rsidR="009B734E" w:rsidRPr="00F356BB">
        <w:rPr>
          <w:rFonts w:asciiTheme="majorBidi" w:hAnsiTheme="majorBidi" w:cstheme="majorBidi"/>
          <w:bCs/>
          <w:sz w:val="24"/>
          <w:szCs w:val="24"/>
        </w:rPr>
        <w:t>worker</w:t>
      </w:r>
      <w:r w:rsidR="00E94232">
        <w:rPr>
          <w:rFonts w:asciiTheme="majorBidi" w:hAnsiTheme="majorBidi" w:cstheme="majorBidi"/>
          <w:bCs/>
          <w:sz w:val="24"/>
          <w:szCs w:val="24"/>
        </w:rPr>
        <w:t>s</w:t>
      </w:r>
      <w:r w:rsidR="009B734E" w:rsidRPr="00F356BB">
        <w:rPr>
          <w:rFonts w:asciiTheme="majorBidi" w:hAnsiTheme="majorBidi" w:cstheme="majorBidi"/>
          <w:bCs/>
          <w:sz w:val="24"/>
          <w:szCs w:val="24"/>
        </w:rPr>
        <w:t xml:space="preserve"> as </w:t>
      </w:r>
      <w:r w:rsidR="009B734E">
        <w:rPr>
          <w:rFonts w:asciiTheme="majorBidi" w:hAnsiTheme="majorBidi" w:cstheme="majorBidi"/>
          <w:bCs/>
          <w:sz w:val="24"/>
          <w:szCs w:val="24"/>
        </w:rPr>
        <w:t xml:space="preserve">those </w:t>
      </w:r>
      <w:r w:rsidR="009B734E" w:rsidRPr="00F356BB">
        <w:rPr>
          <w:rFonts w:asciiTheme="majorBidi" w:hAnsiTheme="majorBidi" w:cstheme="majorBidi"/>
          <w:bCs/>
          <w:sz w:val="24"/>
          <w:szCs w:val="24"/>
        </w:rPr>
        <w:t xml:space="preserve">individuals who earn above </w:t>
      </w:r>
      <w:r w:rsidR="009B734E">
        <w:rPr>
          <w:rFonts w:asciiTheme="majorBidi" w:hAnsiTheme="majorBidi" w:cstheme="majorBidi"/>
          <w:bCs/>
          <w:sz w:val="24"/>
          <w:szCs w:val="24"/>
        </w:rPr>
        <w:t xml:space="preserve">(below) </w:t>
      </w:r>
      <w:r w:rsidR="009B734E" w:rsidRPr="00F356BB">
        <w:rPr>
          <w:rFonts w:asciiTheme="majorBidi" w:hAnsiTheme="majorBidi" w:cstheme="majorBidi"/>
          <w:bCs/>
          <w:sz w:val="24"/>
          <w:szCs w:val="24"/>
        </w:rPr>
        <w:t>the mean income</w:t>
      </w:r>
      <w:r w:rsidR="00F86DAD">
        <w:rPr>
          <w:rFonts w:asciiTheme="majorBidi" w:hAnsiTheme="majorBidi" w:cstheme="majorBidi"/>
          <w:bCs/>
          <w:sz w:val="24"/>
          <w:szCs w:val="24"/>
        </w:rPr>
        <w:t xml:space="preserve"> and</w:t>
      </w:r>
      <w:r w:rsidR="00AA18B2">
        <w:rPr>
          <w:rFonts w:asciiTheme="majorBidi" w:hAnsiTheme="majorBidi" w:cstheme="majorBidi"/>
          <w:bCs/>
          <w:sz w:val="24"/>
          <w:szCs w:val="24"/>
        </w:rPr>
        <w:t>, accordingly,</w:t>
      </w:r>
      <w:r w:rsidR="00F86DAD">
        <w:rPr>
          <w:rFonts w:asciiTheme="majorBidi" w:hAnsiTheme="majorBidi" w:cstheme="majorBidi"/>
          <w:bCs/>
          <w:sz w:val="24"/>
          <w:szCs w:val="24"/>
        </w:rPr>
        <w:t xml:space="preserve"> set the </w:t>
      </w:r>
      <w:r w:rsidR="009B734E" w:rsidRPr="00F356BB">
        <w:rPr>
          <w:rFonts w:asciiTheme="majorBidi" w:hAnsiTheme="majorBidi" w:cstheme="majorBidi"/>
          <w:bCs/>
          <w:sz w:val="24"/>
          <w:szCs w:val="24"/>
        </w:rPr>
        <w:t>proportion of high-</w:t>
      </w:r>
      <w:r w:rsidR="009B3A2D">
        <w:rPr>
          <w:rFonts w:asciiTheme="majorBidi" w:hAnsiTheme="majorBidi" w:cstheme="majorBidi"/>
          <w:bCs/>
          <w:sz w:val="24"/>
          <w:szCs w:val="24"/>
        </w:rPr>
        <w:t>s</w:t>
      </w:r>
      <w:r w:rsidR="009B734E" w:rsidRPr="00F356BB">
        <w:rPr>
          <w:rFonts w:asciiTheme="majorBidi" w:hAnsiTheme="majorBidi" w:cstheme="majorBidi"/>
          <w:bCs/>
          <w:sz w:val="24"/>
          <w:szCs w:val="24"/>
        </w:rPr>
        <w:t>kill</w:t>
      </w:r>
      <w:r w:rsidR="009B734E">
        <w:rPr>
          <w:rFonts w:asciiTheme="majorBidi" w:hAnsiTheme="majorBidi" w:cstheme="majorBidi"/>
          <w:bCs/>
          <w:sz w:val="24"/>
          <w:szCs w:val="24"/>
        </w:rPr>
        <w:t xml:space="preserve"> workers</w:t>
      </w:r>
      <w:r w:rsidR="009B734E" w:rsidRPr="00F356BB">
        <w:rPr>
          <w:rFonts w:asciiTheme="majorBidi" w:hAnsiTheme="majorBidi" w:cstheme="majorBidi"/>
          <w:bCs/>
          <w:sz w:val="24"/>
          <w:szCs w:val="24"/>
        </w:rPr>
        <w:t xml:space="preserve"> </w:t>
      </w:r>
      <w:r w:rsidR="009B734E">
        <w:rPr>
          <w:rFonts w:asciiTheme="majorBidi" w:hAnsiTheme="majorBidi" w:cstheme="majorBidi"/>
          <w:bCs/>
          <w:sz w:val="24"/>
          <w:szCs w:val="24"/>
        </w:rPr>
        <w:t xml:space="preserve">in the population </w:t>
      </w:r>
      <w:r w:rsidR="009B3A2D">
        <w:rPr>
          <w:rFonts w:asciiTheme="majorBidi" w:hAnsiTheme="majorBidi" w:cstheme="majorBidi"/>
          <w:bCs/>
          <w:sz w:val="24"/>
          <w:szCs w:val="24"/>
        </w:rPr>
        <w:t xml:space="preserve">at </w:t>
      </w:r>
      <w:r w:rsidR="00BA6563" w:rsidRPr="009B734E">
        <w:rPr>
          <w:rFonts w:asciiTheme="majorBidi" w:hAnsiTheme="majorBidi" w:cstheme="majorBidi"/>
          <w:bCs/>
          <w:position w:val="-12"/>
          <w:sz w:val="24"/>
          <w:szCs w:val="24"/>
        </w:rPr>
        <w:object w:dxaOrig="600" w:dyaOrig="360">
          <v:shape id="_x0000_i1088" type="#_x0000_t75" style="width:29.9pt;height:17.75pt" o:ole="">
            <v:imagedata r:id="rId132" o:title=""/>
          </v:shape>
          <o:OLEObject Type="Embed" ProgID="Equation.DSMT4" ShapeID="_x0000_i1088" DrawAspect="Content" ObjectID="_1363423709" r:id="rId133"/>
        </w:object>
      </w:r>
      <w:r w:rsidR="009B3A2D">
        <w:rPr>
          <w:rFonts w:asciiTheme="majorBidi" w:hAnsiTheme="majorBidi" w:cstheme="majorBidi"/>
          <w:bCs/>
          <w:sz w:val="24"/>
          <w:szCs w:val="24"/>
        </w:rPr>
        <w:t>=</w:t>
      </w:r>
      <w:r w:rsidR="009B734E" w:rsidRPr="00F356BB">
        <w:rPr>
          <w:rFonts w:asciiTheme="majorBidi" w:hAnsiTheme="majorBidi" w:cstheme="majorBidi"/>
          <w:bCs/>
          <w:sz w:val="24"/>
          <w:szCs w:val="24"/>
        </w:rPr>
        <w:t xml:space="preserve">0.3518 </w:t>
      </w:r>
      <w:r w:rsidR="0041353D">
        <w:rPr>
          <w:rFonts w:asciiTheme="majorBidi" w:hAnsiTheme="majorBidi" w:cstheme="majorBidi"/>
          <w:bCs/>
          <w:sz w:val="24"/>
          <w:szCs w:val="24"/>
        </w:rPr>
        <w:t>[</w:t>
      </w:r>
      <w:r w:rsidR="009B734E" w:rsidRPr="00F356BB">
        <w:rPr>
          <w:rFonts w:asciiTheme="majorBidi" w:hAnsiTheme="majorBidi" w:cstheme="majorBidi"/>
          <w:bCs/>
          <w:sz w:val="24"/>
          <w:szCs w:val="24"/>
        </w:rPr>
        <w:t xml:space="preserve">Current Population Survey </w:t>
      </w:r>
      <w:r w:rsidR="0041353D">
        <w:rPr>
          <w:rFonts w:asciiTheme="majorBidi" w:hAnsiTheme="majorBidi" w:cstheme="majorBidi"/>
          <w:bCs/>
          <w:sz w:val="24"/>
          <w:szCs w:val="24"/>
        </w:rPr>
        <w:t>(</w:t>
      </w:r>
      <w:r w:rsidR="009B734E" w:rsidRPr="00F356BB">
        <w:rPr>
          <w:rFonts w:asciiTheme="majorBidi" w:hAnsiTheme="majorBidi" w:cstheme="majorBidi"/>
          <w:bCs/>
          <w:sz w:val="24"/>
          <w:szCs w:val="24"/>
        </w:rPr>
        <w:t>2009)</w:t>
      </w:r>
      <w:r w:rsidR="0041353D">
        <w:rPr>
          <w:rFonts w:asciiTheme="majorBidi" w:hAnsiTheme="majorBidi" w:cstheme="majorBidi"/>
          <w:bCs/>
          <w:sz w:val="24"/>
          <w:szCs w:val="24"/>
        </w:rPr>
        <w:t>]</w:t>
      </w:r>
      <w:r w:rsidR="009B734E">
        <w:rPr>
          <w:rFonts w:asciiTheme="majorBidi" w:hAnsiTheme="majorBidi" w:cstheme="majorBidi"/>
          <w:bCs/>
          <w:sz w:val="24"/>
          <w:szCs w:val="24"/>
        </w:rPr>
        <w:t>, i</w:t>
      </w:r>
      <w:r w:rsidR="009B734E" w:rsidRPr="00F356BB">
        <w:rPr>
          <w:rFonts w:asciiTheme="majorBidi" w:hAnsiTheme="majorBidi" w:cstheme="majorBidi"/>
          <w:bCs/>
          <w:sz w:val="24"/>
          <w:szCs w:val="24"/>
        </w:rPr>
        <w:t xml:space="preserve">n line with our assumption </w:t>
      </w:r>
      <w:r w:rsidR="00A74F7D">
        <w:rPr>
          <w:rFonts w:asciiTheme="majorBidi" w:hAnsiTheme="majorBidi" w:cstheme="majorBidi"/>
          <w:bCs/>
          <w:sz w:val="24"/>
          <w:szCs w:val="24"/>
        </w:rPr>
        <w:t>that the</w:t>
      </w:r>
      <w:r w:rsidR="009B734E">
        <w:rPr>
          <w:rFonts w:asciiTheme="majorBidi" w:hAnsiTheme="majorBidi" w:cstheme="majorBidi"/>
          <w:bCs/>
          <w:sz w:val="24"/>
          <w:szCs w:val="24"/>
        </w:rPr>
        <w:t xml:space="preserve"> income distribution</w:t>
      </w:r>
      <w:r w:rsidR="00A74F7D">
        <w:rPr>
          <w:rFonts w:asciiTheme="majorBidi" w:hAnsiTheme="majorBidi" w:cstheme="majorBidi"/>
          <w:bCs/>
          <w:sz w:val="24"/>
          <w:szCs w:val="24"/>
        </w:rPr>
        <w:t xml:space="preserve"> is right-skewed</w:t>
      </w:r>
      <w:r w:rsidR="009B734E" w:rsidRPr="00F356BB">
        <w:rPr>
          <w:rFonts w:asciiTheme="majorBidi" w:hAnsiTheme="majorBidi" w:cstheme="majorBidi"/>
          <w:bCs/>
          <w:sz w:val="24"/>
          <w:szCs w:val="24"/>
        </w:rPr>
        <w:t>.</w:t>
      </w:r>
      <w:r w:rsidR="009B734E">
        <w:rPr>
          <w:rFonts w:asciiTheme="majorBidi" w:hAnsiTheme="majorBidi" w:cstheme="majorBidi"/>
          <w:bCs/>
          <w:sz w:val="24"/>
          <w:szCs w:val="24"/>
        </w:rPr>
        <w:t xml:space="preserve"> </w:t>
      </w:r>
      <w:r w:rsidR="003C16E0">
        <w:rPr>
          <w:rFonts w:asciiTheme="majorBidi" w:hAnsiTheme="majorBidi" w:cstheme="majorBidi"/>
          <w:bCs/>
          <w:sz w:val="24"/>
          <w:szCs w:val="24"/>
        </w:rPr>
        <w:t>W</w:t>
      </w:r>
      <w:r w:rsidR="00525CDF">
        <w:rPr>
          <w:rFonts w:asciiTheme="majorBidi" w:hAnsiTheme="majorBidi" w:cstheme="majorBidi"/>
          <w:bCs/>
          <w:sz w:val="24"/>
          <w:szCs w:val="24"/>
        </w:rPr>
        <w:t>e</w:t>
      </w:r>
      <w:r w:rsidR="0041353D">
        <w:rPr>
          <w:rFonts w:asciiTheme="majorBidi" w:hAnsiTheme="majorBidi" w:cstheme="majorBidi"/>
          <w:bCs/>
          <w:sz w:val="24"/>
          <w:szCs w:val="24"/>
        </w:rPr>
        <w:t xml:space="preserve"> </w:t>
      </w:r>
      <w:r w:rsidR="003C16E0">
        <w:rPr>
          <w:rFonts w:asciiTheme="majorBidi" w:hAnsiTheme="majorBidi" w:cstheme="majorBidi"/>
          <w:bCs/>
          <w:sz w:val="24"/>
          <w:szCs w:val="24"/>
        </w:rPr>
        <w:t xml:space="preserve">then </w:t>
      </w:r>
      <w:r w:rsidR="0041353D">
        <w:rPr>
          <w:rFonts w:asciiTheme="majorBidi" w:hAnsiTheme="majorBidi" w:cstheme="majorBidi"/>
          <w:bCs/>
          <w:sz w:val="24"/>
          <w:szCs w:val="24"/>
        </w:rPr>
        <w:t>solve for the wage rate of the high-skill individual (employing the same parametric assumptions used above with respect to the elasticity of taxable income and the marginal tax rate in place)</w:t>
      </w:r>
      <w:r w:rsidR="005647D5" w:rsidRPr="00F356BB">
        <w:rPr>
          <w:rFonts w:asciiTheme="majorBidi" w:hAnsiTheme="majorBidi" w:cstheme="majorBidi"/>
          <w:bCs/>
          <w:sz w:val="24"/>
          <w:szCs w:val="24"/>
        </w:rPr>
        <w:t xml:space="preserve"> </w:t>
      </w:r>
      <w:r w:rsidR="0041353D">
        <w:rPr>
          <w:rFonts w:asciiTheme="majorBidi" w:hAnsiTheme="majorBidi" w:cstheme="majorBidi"/>
          <w:bCs/>
          <w:sz w:val="24"/>
          <w:szCs w:val="24"/>
        </w:rPr>
        <w:t>to obtain</w:t>
      </w:r>
      <w:r w:rsidR="0041353D" w:rsidRPr="0041353D">
        <w:rPr>
          <w:rFonts w:asciiTheme="majorBidi" w:hAnsiTheme="majorBidi" w:cstheme="majorBidi"/>
          <w:bCs/>
          <w:position w:val="-12"/>
          <w:sz w:val="24"/>
          <w:szCs w:val="24"/>
        </w:rPr>
        <w:object w:dxaOrig="1219" w:dyaOrig="360">
          <v:shape id="_x0000_i1089" type="#_x0000_t75" style="width:61.7pt;height:17.75pt" o:ole="">
            <v:imagedata r:id="rId134" o:title=""/>
          </v:shape>
          <o:OLEObject Type="Embed" ProgID="Equation.DSMT4" ShapeID="_x0000_i1089" DrawAspect="Content" ObjectID="_1363423710" r:id="rId135"/>
        </w:object>
      </w:r>
      <w:r w:rsidR="0041353D">
        <w:rPr>
          <w:rFonts w:asciiTheme="majorBidi" w:hAnsiTheme="majorBidi" w:cstheme="majorBidi"/>
          <w:bCs/>
          <w:sz w:val="24"/>
          <w:szCs w:val="24"/>
        </w:rPr>
        <w:t xml:space="preserve">. </w:t>
      </w:r>
      <w:r w:rsidR="001210DD">
        <w:rPr>
          <w:rFonts w:asciiTheme="majorBidi" w:hAnsiTheme="majorBidi" w:cstheme="majorBidi"/>
          <w:bCs/>
          <w:sz w:val="24"/>
          <w:szCs w:val="24"/>
        </w:rPr>
        <w:t>We turn next to discuss the results.</w:t>
      </w:r>
    </w:p>
    <w:p w:rsidR="00C91996" w:rsidRDefault="00F53037" w:rsidP="007C0CEA">
      <w:pPr>
        <w:bidi w:val="0"/>
        <w:spacing w:line="480" w:lineRule="auto"/>
        <w:ind w:firstLine="720"/>
        <w:jc w:val="both"/>
        <w:rPr>
          <w:rFonts w:ascii="Times New Roman" w:hAnsi="Times New Roman" w:cs="Times New Roman"/>
          <w:bCs/>
          <w:sz w:val="24"/>
        </w:rPr>
      </w:pPr>
      <w:r>
        <w:rPr>
          <w:rFonts w:ascii="Times New Roman" w:hAnsi="Times New Roman" w:cs="Times New Roman"/>
          <w:bCs/>
          <w:sz w:val="24"/>
        </w:rPr>
        <w:t>Figure</w:t>
      </w:r>
      <w:r w:rsidR="004561C0" w:rsidRPr="00D602AA">
        <w:rPr>
          <w:rFonts w:ascii="Times New Roman" w:hAnsi="Times New Roman" w:cs="Times New Roman"/>
          <w:bCs/>
          <w:sz w:val="24"/>
        </w:rPr>
        <w:t xml:space="preserve"> 1 </w:t>
      </w:r>
      <w:r w:rsidR="00027D4E">
        <w:rPr>
          <w:rFonts w:ascii="Times New Roman" w:hAnsi="Times New Roman" w:cs="Times New Roman"/>
          <w:bCs/>
          <w:sz w:val="24"/>
        </w:rPr>
        <w:t>below demonstrates</w:t>
      </w:r>
      <w:r w:rsidR="004561C0" w:rsidRPr="00D602AA">
        <w:rPr>
          <w:rFonts w:ascii="Times New Roman" w:hAnsi="Times New Roman" w:cs="Times New Roman"/>
          <w:bCs/>
          <w:sz w:val="24"/>
        </w:rPr>
        <w:t xml:space="preserve"> the difference between the </w:t>
      </w:r>
      <w:r w:rsidR="00027D4E">
        <w:rPr>
          <w:rFonts w:ascii="Times New Roman" w:hAnsi="Times New Roman" w:cs="Times New Roman"/>
          <w:bCs/>
          <w:sz w:val="24"/>
        </w:rPr>
        <w:t xml:space="preserve">welfare levels associated with </w:t>
      </w:r>
      <w:r w:rsidR="00E04915">
        <w:rPr>
          <w:rFonts w:ascii="Times New Roman" w:hAnsi="Times New Roman" w:cs="Times New Roman"/>
          <w:bCs/>
          <w:sz w:val="24"/>
        </w:rPr>
        <w:t xml:space="preserve">equilibrium of the </w:t>
      </w:r>
      <w:r w:rsidR="0086509E">
        <w:rPr>
          <w:rFonts w:ascii="Times New Roman" w:hAnsi="Times New Roman" w:cs="Times New Roman"/>
          <w:bCs/>
          <w:sz w:val="24"/>
        </w:rPr>
        <w:t xml:space="preserve">tax competition game under the </w:t>
      </w:r>
      <w:r w:rsidR="00027D4E">
        <w:rPr>
          <w:rFonts w:ascii="Times New Roman" w:hAnsi="Times New Roman" w:cs="Times New Roman"/>
          <w:bCs/>
          <w:sz w:val="24"/>
        </w:rPr>
        <w:t xml:space="preserve">two tax </w:t>
      </w:r>
      <w:r w:rsidR="0086509E">
        <w:rPr>
          <w:rFonts w:ascii="Times New Roman" w:hAnsi="Times New Roman" w:cs="Times New Roman"/>
          <w:bCs/>
          <w:sz w:val="24"/>
        </w:rPr>
        <w:t>regimes</w:t>
      </w:r>
      <w:r w:rsidR="00027D4E">
        <w:rPr>
          <w:rFonts w:ascii="Times New Roman" w:hAnsi="Times New Roman" w:cs="Times New Roman"/>
          <w:bCs/>
          <w:sz w:val="24"/>
        </w:rPr>
        <w:t xml:space="preserve"> (non-linear versus linear) </w:t>
      </w:r>
      <w:r w:rsidR="004561C0" w:rsidRPr="00D602AA">
        <w:rPr>
          <w:rFonts w:ascii="Times New Roman" w:hAnsi="Times New Roman" w:cs="Times New Roman"/>
          <w:bCs/>
          <w:sz w:val="24"/>
        </w:rPr>
        <w:t xml:space="preserve">as a function of the cost of migration. </w:t>
      </w:r>
      <w:r w:rsidR="00E04915">
        <w:rPr>
          <w:rFonts w:ascii="Times New Roman" w:hAnsi="Times New Roman" w:cs="Times New Roman"/>
          <w:bCs/>
          <w:sz w:val="24"/>
        </w:rPr>
        <w:t xml:space="preserve">The difference between the two regimes is measured on the vertical </w:t>
      </w:r>
      <w:r w:rsidR="00543C88">
        <w:rPr>
          <w:rFonts w:ascii="Times New Roman" w:hAnsi="Times New Roman" w:cs="Times New Roman"/>
          <w:bCs/>
          <w:sz w:val="24"/>
        </w:rPr>
        <w:t xml:space="preserve">axis </w:t>
      </w:r>
      <w:r w:rsidR="00107FA5">
        <w:rPr>
          <w:rFonts w:ascii="Times New Roman" w:hAnsi="Times New Roman" w:cs="Times New Roman"/>
          <w:bCs/>
          <w:sz w:val="24"/>
        </w:rPr>
        <w:t>in compensating</w:t>
      </w:r>
      <w:r w:rsidR="00B00860">
        <w:rPr>
          <w:rFonts w:ascii="Times New Roman" w:hAnsi="Times New Roman" w:cs="Times New Roman"/>
          <w:bCs/>
          <w:sz w:val="24"/>
        </w:rPr>
        <w:t>-</w:t>
      </w:r>
      <w:r w:rsidR="00107FA5">
        <w:rPr>
          <w:rFonts w:ascii="Times New Roman" w:hAnsi="Times New Roman" w:cs="Times New Roman"/>
          <w:bCs/>
          <w:sz w:val="24"/>
        </w:rPr>
        <w:t xml:space="preserve">variation terms </w:t>
      </w:r>
      <w:r w:rsidR="004C5492">
        <w:rPr>
          <w:rFonts w:ascii="Times New Roman" w:hAnsi="Times New Roman" w:cs="Times New Roman"/>
          <w:bCs/>
          <w:sz w:val="24"/>
        </w:rPr>
        <w:t>(</w:t>
      </w:r>
      <w:r w:rsidR="00543C88">
        <w:rPr>
          <w:rFonts w:ascii="Times New Roman" w:hAnsi="Times New Roman" w:cs="Times New Roman"/>
          <w:bCs/>
          <w:sz w:val="24"/>
        </w:rPr>
        <w:t xml:space="preserve">as </w:t>
      </w:r>
      <w:r w:rsidR="005B068C">
        <w:rPr>
          <w:rFonts w:ascii="Times New Roman" w:hAnsi="Times New Roman" w:cs="Times New Roman"/>
          <w:bCs/>
          <w:sz w:val="24"/>
        </w:rPr>
        <w:t>a</w:t>
      </w:r>
      <w:r w:rsidR="00107FA5">
        <w:rPr>
          <w:rFonts w:ascii="Times New Roman" w:hAnsi="Times New Roman" w:cs="Times New Roman"/>
          <w:bCs/>
          <w:sz w:val="24"/>
        </w:rPr>
        <w:t xml:space="preserve"> fraction</w:t>
      </w:r>
      <w:r w:rsidR="00D70B32">
        <w:rPr>
          <w:rFonts w:ascii="Times New Roman" w:hAnsi="Times New Roman" w:cs="Times New Roman"/>
          <w:bCs/>
          <w:sz w:val="24"/>
        </w:rPr>
        <w:t xml:space="preserve"> of the</w:t>
      </w:r>
      <w:r w:rsidR="005B068C">
        <w:rPr>
          <w:rFonts w:ascii="Times New Roman" w:hAnsi="Times New Roman" w:cs="Times New Roman"/>
          <w:bCs/>
          <w:sz w:val="24"/>
        </w:rPr>
        <w:t xml:space="preserve"> </w:t>
      </w:r>
      <w:r w:rsidR="00DD5437" w:rsidRPr="00AD277D">
        <w:rPr>
          <w:rFonts w:ascii="Times New Roman" w:hAnsi="Times New Roman" w:cs="Times New Roman"/>
          <w:bCs/>
          <w:i/>
          <w:iCs/>
          <w:sz w:val="24"/>
        </w:rPr>
        <w:t>laissez-faire</w:t>
      </w:r>
      <w:r w:rsidR="00D70B32">
        <w:rPr>
          <w:rFonts w:ascii="Times New Roman" w:hAnsi="Times New Roman" w:cs="Times New Roman"/>
          <w:bCs/>
          <w:sz w:val="24"/>
        </w:rPr>
        <w:t xml:space="preserve"> output</w:t>
      </w:r>
      <w:r w:rsidR="004C5492">
        <w:rPr>
          <w:rFonts w:ascii="Times New Roman" w:hAnsi="Times New Roman" w:cs="Times New Roman"/>
          <w:bCs/>
          <w:sz w:val="24"/>
        </w:rPr>
        <w:t>)</w:t>
      </w:r>
      <w:r w:rsidR="00200E87">
        <w:rPr>
          <w:rFonts w:ascii="Times New Roman" w:hAnsi="Times New Roman" w:cs="Times New Roman"/>
          <w:bCs/>
          <w:sz w:val="24"/>
        </w:rPr>
        <w:t>.</w:t>
      </w:r>
      <w:r w:rsidR="005B068C">
        <w:rPr>
          <w:rFonts w:ascii="Times New Roman" w:hAnsi="Times New Roman" w:cs="Times New Roman"/>
          <w:bCs/>
          <w:sz w:val="24"/>
        </w:rPr>
        <w:t xml:space="preserve"> </w:t>
      </w:r>
      <w:r w:rsidR="00543C88">
        <w:rPr>
          <w:rFonts w:ascii="Times New Roman" w:hAnsi="Times New Roman" w:cs="Times New Roman"/>
          <w:bCs/>
          <w:sz w:val="24"/>
        </w:rPr>
        <w:t xml:space="preserve"> </w:t>
      </w:r>
      <w:r w:rsidR="00200E87">
        <w:rPr>
          <w:rFonts w:ascii="Times New Roman" w:hAnsi="Times New Roman" w:cs="Times New Roman"/>
          <w:bCs/>
          <w:sz w:val="24"/>
        </w:rPr>
        <w:t>A</w:t>
      </w:r>
      <w:r w:rsidR="00543C88">
        <w:rPr>
          <w:rFonts w:ascii="Times New Roman" w:hAnsi="Times New Roman" w:cs="Times New Roman"/>
          <w:bCs/>
          <w:sz w:val="24"/>
        </w:rPr>
        <w:t xml:space="preserve">s a guide to interpreting the figure, notice that in the limiting case of </w:t>
      </w:r>
      <w:r w:rsidR="00C75EC1">
        <w:rPr>
          <w:rFonts w:ascii="Times New Roman" w:hAnsi="Times New Roman" w:cs="Times New Roman"/>
          <w:bCs/>
          <w:sz w:val="24"/>
        </w:rPr>
        <w:t>costless</w:t>
      </w:r>
      <w:r w:rsidR="00543C88">
        <w:rPr>
          <w:rFonts w:ascii="Times New Roman" w:hAnsi="Times New Roman" w:cs="Times New Roman"/>
          <w:bCs/>
          <w:sz w:val="24"/>
        </w:rPr>
        <w:t xml:space="preserve"> migration the </w:t>
      </w:r>
      <w:r w:rsidR="00200E87">
        <w:rPr>
          <w:rFonts w:ascii="Times New Roman" w:hAnsi="Times New Roman" w:cs="Times New Roman"/>
          <w:bCs/>
          <w:sz w:val="24"/>
        </w:rPr>
        <w:t xml:space="preserve">welfare difference between the two tax regimes </w:t>
      </w:r>
      <w:r w:rsidR="00543C88">
        <w:rPr>
          <w:rFonts w:ascii="Times New Roman" w:hAnsi="Times New Roman" w:cs="Times New Roman"/>
          <w:bCs/>
          <w:sz w:val="24"/>
        </w:rPr>
        <w:t>is equal to</w:t>
      </w:r>
      <w:r w:rsidR="00D70B32">
        <w:rPr>
          <w:rFonts w:ascii="Times New Roman" w:hAnsi="Times New Roman" w:cs="Times New Roman"/>
          <w:bCs/>
          <w:sz w:val="24"/>
        </w:rPr>
        <w:t xml:space="preserve"> </w:t>
      </w:r>
      <w:proofErr w:type="gramStart"/>
      <w:r w:rsidR="00D70B32">
        <w:rPr>
          <w:rFonts w:ascii="Times New Roman" w:hAnsi="Times New Roman" w:cs="Times New Roman"/>
          <w:bCs/>
          <w:sz w:val="24"/>
        </w:rPr>
        <w:t>zero</w:t>
      </w:r>
      <w:r w:rsidR="00543C88">
        <w:rPr>
          <w:rFonts w:ascii="Times New Roman" w:hAnsi="Times New Roman" w:cs="Times New Roman"/>
          <w:bCs/>
          <w:sz w:val="24"/>
        </w:rPr>
        <w:t xml:space="preserve"> ,</w:t>
      </w:r>
      <w:proofErr w:type="gramEnd"/>
      <w:r w:rsidR="00543C88">
        <w:rPr>
          <w:rFonts w:ascii="Times New Roman" w:hAnsi="Times New Roman" w:cs="Times New Roman"/>
          <w:bCs/>
          <w:sz w:val="24"/>
        </w:rPr>
        <w:t xml:space="preserve"> as argued above.</w:t>
      </w:r>
    </w:p>
    <w:p w:rsidR="00E735AD" w:rsidRDefault="00C91996" w:rsidP="00E735AD">
      <w:pPr>
        <w:bidi w:val="0"/>
        <w:spacing w:line="480" w:lineRule="auto"/>
        <w:ind w:firstLine="720"/>
        <w:jc w:val="both"/>
        <w:rPr>
          <w:rFonts w:ascii="Times New Roman" w:hAnsi="Times New Roman" w:cs="Times New Roman"/>
          <w:bCs/>
          <w:sz w:val="24"/>
        </w:rPr>
      </w:pPr>
      <w:r>
        <w:rPr>
          <w:rFonts w:ascii="Times New Roman" w:hAnsi="Times New Roman" w:cs="Times New Roman"/>
          <w:sz w:val="24"/>
          <w:szCs w:val="24"/>
        </w:rPr>
        <w:t>Figure 1 indicates that there is a non-monotonic relationship between the cost of migration and the difference in welfare levels between the two tax regimes</w:t>
      </w:r>
      <w:r w:rsidRPr="00D602AA">
        <w:rPr>
          <w:rFonts w:ascii="Times New Roman" w:hAnsi="Times New Roman" w:cs="Times New Roman"/>
          <w:sz w:val="24"/>
          <w:szCs w:val="24"/>
        </w:rPr>
        <w:t xml:space="preserve">. </w:t>
      </w:r>
      <w:r>
        <w:rPr>
          <w:rFonts w:ascii="Times New Roman" w:hAnsi="Times New Roman" w:cs="Times New Roman"/>
          <w:sz w:val="24"/>
          <w:szCs w:val="24"/>
        </w:rPr>
        <w:t>Starting from the costless-migration equilibrium (</w:t>
      </w:r>
      <w:r w:rsidRPr="00D0701F">
        <w:rPr>
          <w:rFonts w:asciiTheme="majorBidi" w:hAnsiTheme="majorBidi" w:cstheme="majorBidi"/>
          <w:bCs/>
          <w:position w:val="-6"/>
          <w:sz w:val="24"/>
          <w:szCs w:val="24"/>
        </w:rPr>
        <w:object w:dxaOrig="580" w:dyaOrig="279">
          <v:shape id="_x0000_i1090" type="#_x0000_t75" style="width:29pt;height:14.95pt" o:ole="">
            <v:imagedata r:id="rId136" o:title=""/>
          </v:shape>
          <o:OLEObject Type="Embed" ProgID="Equation.DSMT4" ShapeID="_x0000_i1090" DrawAspect="Content" ObjectID="_1363423711" r:id="rId137"/>
        </w:object>
      </w:r>
      <w:r>
        <w:rPr>
          <w:rFonts w:ascii="Times New Roman" w:hAnsi="Times New Roman" w:cs="Times New Roman"/>
          <w:sz w:val="24"/>
          <w:szCs w:val="24"/>
        </w:rPr>
        <w:t xml:space="preserve">), as the cost of migration increases, the difference between the welfare levels associated with the two tax regimes increases (that is, the gain associated with shifting from a flat system to a non-linear one is rising). This pattern is maintained over some range up to some critical (sufficiently high) level of </w:t>
      </w:r>
      <w:r>
        <w:rPr>
          <w:rFonts w:ascii="Times New Roman" w:hAnsi="Times New Roman" w:cs="Times New Roman"/>
          <w:sz w:val="24"/>
          <w:szCs w:val="24"/>
        </w:rPr>
        <w:lastRenderedPageBreak/>
        <w:t xml:space="preserve">migration costs (incidentally, the level at which the incentive constraint of the high-skill individual starts to bind; see the characterization in proposition 1). The increasing pattern reverses itself, for values of </w:t>
      </w:r>
      <w:r w:rsidRPr="00D57471">
        <w:rPr>
          <w:rFonts w:ascii="Times New Roman" w:hAnsi="Times New Roman" w:cs="Times New Roman"/>
          <w:position w:val="-6"/>
          <w:sz w:val="24"/>
          <w:szCs w:val="24"/>
        </w:rPr>
        <w:object w:dxaOrig="220" w:dyaOrig="279">
          <v:shape id="_x0000_i1091" type="#_x0000_t75" style="width:11.2pt;height:14.95pt" o:ole="">
            <v:imagedata r:id="rId138" o:title=""/>
          </v:shape>
          <o:OLEObject Type="Embed" ProgID="Equation.DSMT4" ShapeID="_x0000_i1091" DrawAspect="Content" ObjectID="_1363423712" r:id="rId139"/>
        </w:object>
      </w:r>
      <w:r>
        <w:rPr>
          <w:rFonts w:ascii="Times New Roman" w:hAnsi="Times New Roman" w:cs="Times New Roman"/>
          <w:sz w:val="24"/>
          <w:szCs w:val="24"/>
        </w:rPr>
        <w:t xml:space="preserve"> higher than the critical level (the case of autarky is captured by sufficiently high levels of migration costs).</w:t>
      </w:r>
      <w:r w:rsidR="004561C0" w:rsidRPr="00D602AA">
        <w:rPr>
          <w:rFonts w:ascii="Times New Roman" w:hAnsi="Times New Roman" w:cs="Times New Roman"/>
          <w:bCs/>
          <w:sz w:val="24"/>
        </w:rPr>
        <w:t xml:space="preserve">      </w:t>
      </w:r>
    </w:p>
    <w:p w:rsidR="004561C0" w:rsidRPr="00E735AD" w:rsidRDefault="00E735AD" w:rsidP="00E735AD">
      <w:pPr>
        <w:bidi w:val="0"/>
        <w:spacing w:line="480" w:lineRule="auto"/>
        <w:jc w:val="both"/>
        <w:rPr>
          <w:rFonts w:ascii="Times New Roman" w:hAnsi="Times New Roman" w:cs="Times New Roman"/>
          <w:bCs/>
          <w:sz w:val="24"/>
        </w:rPr>
      </w:pPr>
      <w:r>
        <w:rPr>
          <w:rFonts w:ascii="Times New Roman" w:hAnsi="Times New Roman" w:cs="Times New Roman"/>
          <w:bCs/>
          <w:noProof/>
          <w:sz w:val="24"/>
        </w:rPr>
        <w:drawing>
          <wp:inline distT="0" distB="0" distL="0" distR="0">
            <wp:extent cx="5118100" cy="3740785"/>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40" cstate="print"/>
                    <a:srcRect/>
                    <a:stretch>
                      <a:fillRect/>
                    </a:stretch>
                  </pic:blipFill>
                  <pic:spPr bwMode="auto">
                    <a:xfrm>
                      <a:off x="0" y="0"/>
                      <a:ext cx="5118100" cy="3740785"/>
                    </a:xfrm>
                    <a:prstGeom prst="rect">
                      <a:avLst/>
                    </a:prstGeom>
                    <a:noFill/>
                    <a:ln w="9525">
                      <a:noFill/>
                      <a:miter lim="800000"/>
                      <a:headEnd/>
                      <a:tailEnd/>
                    </a:ln>
                  </pic:spPr>
                </pic:pic>
              </a:graphicData>
            </a:graphic>
          </wp:inline>
        </w:drawing>
      </w:r>
    </w:p>
    <w:p w:rsidR="0074624C" w:rsidRPr="00D602AA" w:rsidRDefault="004561C0" w:rsidP="00BF722C">
      <w:pPr>
        <w:bidi w:val="0"/>
        <w:spacing w:line="480" w:lineRule="auto"/>
        <w:ind w:firstLine="720"/>
        <w:jc w:val="both"/>
        <w:rPr>
          <w:rFonts w:ascii="Times New Roman" w:hAnsi="Times New Roman" w:cs="Times New Roman"/>
          <w:sz w:val="24"/>
          <w:szCs w:val="24"/>
        </w:rPr>
      </w:pPr>
      <w:r w:rsidRPr="00D602AA">
        <w:rPr>
          <w:rFonts w:ascii="Times New Roman" w:hAnsi="Times New Roman" w:cs="Times New Roman"/>
          <w:sz w:val="24"/>
          <w:szCs w:val="24"/>
        </w:rPr>
        <w:t xml:space="preserve">The </w:t>
      </w:r>
      <w:r w:rsidR="00AA5ABB">
        <w:rPr>
          <w:rFonts w:ascii="Times New Roman" w:hAnsi="Times New Roman" w:cs="Times New Roman"/>
          <w:sz w:val="24"/>
          <w:szCs w:val="24"/>
        </w:rPr>
        <w:t>see the i</w:t>
      </w:r>
      <w:r w:rsidRPr="00D602AA">
        <w:rPr>
          <w:rFonts w:ascii="Times New Roman" w:hAnsi="Times New Roman" w:cs="Times New Roman"/>
          <w:sz w:val="24"/>
          <w:szCs w:val="24"/>
        </w:rPr>
        <w:t xml:space="preserve">ntuition </w:t>
      </w:r>
      <w:r w:rsidR="00AA5ABB">
        <w:rPr>
          <w:rFonts w:ascii="Times New Roman" w:hAnsi="Times New Roman" w:cs="Times New Roman"/>
          <w:sz w:val="24"/>
          <w:szCs w:val="24"/>
        </w:rPr>
        <w:t>underlying</w:t>
      </w:r>
      <w:r w:rsidRPr="00D602AA">
        <w:rPr>
          <w:rFonts w:ascii="Times New Roman" w:hAnsi="Times New Roman" w:cs="Times New Roman"/>
          <w:sz w:val="24"/>
          <w:szCs w:val="24"/>
        </w:rPr>
        <w:t xml:space="preserve"> </w:t>
      </w:r>
      <w:r w:rsidR="00AA5ABB">
        <w:rPr>
          <w:rFonts w:ascii="Times New Roman" w:hAnsi="Times New Roman" w:cs="Times New Roman"/>
          <w:sz w:val="24"/>
          <w:szCs w:val="24"/>
        </w:rPr>
        <w:t xml:space="preserve">the non-monotonic relationship </w:t>
      </w:r>
      <w:r w:rsidR="001C5A5E">
        <w:rPr>
          <w:rFonts w:ascii="Times New Roman" w:hAnsi="Times New Roman" w:cs="Times New Roman"/>
          <w:sz w:val="24"/>
          <w:szCs w:val="24"/>
        </w:rPr>
        <w:t xml:space="preserve">exhibited by figure 1, </w:t>
      </w:r>
      <w:r w:rsidR="00475768">
        <w:rPr>
          <w:rFonts w:ascii="Times New Roman" w:hAnsi="Times New Roman" w:cs="Times New Roman"/>
          <w:sz w:val="24"/>
          <w:szCs w:val="24"/>
        </w:rPr>
        <w:t>consider first the case where migration costs</w:t>
      </w:r>
      <w:r w:rsidR="00371BE9">
        <w:rPr>
          <w:rFonts w:ascii="Times New Roman" w:hAnsi="Times New Roman" w:cs="Times New Roman"/>
          <w:sz w:val="24"/>
          <w:szCs w:val="24"/>
        </w:rPr>
        <w:t xml:space="preserve"> </w:t>
      </w:r>
      <w:r w:rsidR="00475768">
        <w:rPr>
          <w:rFonts w:ascii="Times New Roman" w:hAnsi="Times New Roman" w:cs="Times New Roman"/>
          <w:sz w:val="24"/>
          <w:szCs w:val="24"/>
        </w:rPr>
        <w:t xml:space="preserve">are sufficiently small in which none of the incentive constraints binds. Starting from the </w:t>
      </w:r>
      <w:r w:rsidR="00C75EC1">
        <w:rPr>
          <w:rFonts w:ascii="Times New Roman" w:hAnsi="Times New Roman" w:cs="Times New Roman"/>
          <w:sz w:val="24"/>
          <w:szCs w:val="24"/>
        </w:rPr>
        <w:t>costless</w:t>
      </w:r>
      <w:r w:rsidR="00475768">
        <w:rPr>
          <w:rFonts w:ascii="Times New Roman" w:hAnsi="Times New Roman" w:cs="Times New Roman"/>
          <w:sz w:val="24"/>
          <w:szCs w:val="24"/>
        </w:rPr>
        <w:t xml:space="preserve">-migration case (in which no re-distribution takes place), as migration costs increase, the extent or re-distribution expands (due to the mitigated threat of </w:t>
      </w:r>
      <w:r w:rsidR="009629C0">
        <w:rPr>
          <w:rFonts w:ascii="Times New Roman" w:hAnsi="Times New Roman" w:cs="Times New Roman"/>
          <w:sz w:val="24"/>
          <w:szCs w:val="24"/>
        </w:rPr>
        <w:t>high-skill migration</w:t>
      </w:r>
      <w:r w:rsidR="00475768">
        <w:rPr>
          <w:rFonts w:ascii="Times New Roman" w:hAnsi="Times New Roman" w:cs="Times New Roman"/>
          <w:sz w:val="24"/>
          <w:szCs w:val="24"/>
        </w:rPr>
        <w:t>)</w:t>
      </w:r>
      <w:r w:rsidR="009A7852">
        <w:rPr>
          <w:rFonts w:ascii="Times New Roman" w:hAnsi="Times New Roman" w:cs="Times New Roman"/>
          <w:sz w:val="24"/>
          <w:szCs w:val="24"/>
        </w:rPr>
        <w:t xml:space="preserve"> under both tax regimes</w:t>
      </w:r>
      <w:r w:rsidR="00475768">
        <w:rPr>
          <w:rFonts w:ascii="Times New Roman" w:hAnsi="Times New Roman" w:cs="Times New Roman"/>
          <w:sz w:val="24"/>
          <w:szCs w:val="24"/>
        </w:rPr>
        <w:t xml:space="preserve">. However, whereas re-distribution is </w:t>
      </w:r>
      <w:r w:rsidR="00106229">
        <w:rPr>
          <w:rFonts w:ascii="Times New Roman" w:hAnsi="Times New Roman" w:cs="Times New Roman"/>
          <w:sz w:val="24"/>
          <w:szCs w:val="24"/>
        </w:rPr>
        <w:t xml:space="preserve">being </w:t>
      </w:r>
      <w:r w:rsidR="00475768">
        <w:rPr>
          <w:rFonts w:ascii="Times New Roman" w:hAnsi="Times New Roman" w:cs="Times New Roman"/>
          <w:sz w:val="24"/>
          <w:szCs w:val="24"/>
        </w:rPr>
        <w:t>carried ou</w:t>
      </w:r>
      <w:r w:rsidR="00106229">
        <w:rPr>
          <w:rFonts w:ascii="Times New Roman" w:hAnsi="Times New Roman" w:cs="Times New Roman"/>
          <w:sz w:val="24"/>
          <w:szCs w:val="24"/>
        </w:rPr>
        <w:t>t</w:t>
      </w:r>
      <w:r w:rsidR="00475768">
        <w:rPr>
          <w:rFonts w:ascii="Times New Roman" w:hAnsi="Times New Roman" w:cs="Times New Roman"/>
          <w:sz w:val="24"/>
          <w:szCs w:val="24"/>
        </w:rPr>
        <w:t xml:space="preserve"> through a (distortion-free) system of differential lump-sum transfers and taxes under the non-linear regime, attaining enhanced re-distribution via a linear system implies an increase in the (flat) marginal tax rate</w:t>
      </w:r>
      <w:r w:rsidR="006452A7">
        <w:rPr>
          <w:rFonts w:ascii="Times New Roman" w:hAnsi="Times New Roman" w:cs="Times New Roman"/>
          <w:sz w:val="24"/>
          <w:szCs w:val="24"/>
        </w:rPr>
        <w:t xml:space="preserve">; hence, </w:t>
      </w:r>
      <w:r w:rsidR="00106229">
        <w:rPr>
          <w:rFonts w:ascii="Times New Roman" w:hAnsi="Times New Roman" w:cs="Times New Roman"/>
          <w:sz w:val="24"/>
          <w:szCs w:val="24"/>
        </w:rPr>
        <w:t xml:space="preserve">in the magnitude of </w:t>
      </w:r>
      <w:r w:rsidR="009A7852">
        <w:rPr>
          <w:rFonts w:ascii="Times New Roman" w:hAnsi="Times New Roman" w:cs="Times New Roman"/>
          <w:sz w:val="24"/>
          <w:szCs w:val="24"/>
        </w:rPr>
        <w:t xml:space="preserve">the </w:t>
      </w:r>
      <w:r w:rsidR="00106229">
        <w:rPr>
          <w:rFonts w:ascii="Times New Roman" w:hAnsi="Times New Roman" w:cs="Times New Roman"/>
          <w:sz w:val="24"/>
          <w:szCs w:val="24"/>
        </w:rPr>
        <w:t>labor-leisure distortion</w:t>
      </w:r>
      <w:r w:rsidR="009A7852">
        <w:rPr>
          <w:rFonts w:ascii="Times New Roman" w:hAnsi="Times New Roman" w:cs="Times New Roman"/>
          <w:sz w:val="24"/>
          <w:szCs w:val="24"/>
        </w:rPr>
        <w:t xml:space="preserve"> entailed</w:t>
      </w:r>
      <w:r w:rsidR="00106229">
        <w:rPr>
          <w:rFonts w:ascii="Times New Roman" w:hAnsi="Times New Roman" w:cs="Times New Roman"/>
          <w:sz w:val="24"/>
          <w:szCs w:val="24"/>
        </w:rPr>
        <w:t>.</w:t>
      </w:r>
      <w:r w:rsidR="009A7852">
        <w:rPr>
          <w:rFonts w:ascii="Times New Roman" w:hAnsi="Times New Roman" w:cs="Times New Roman"/>
          <w:sz w:val="24"/>
          <w:szCs w:val="24"/>
        </w:rPr>
        <w:t xml:space="preserve"> Thus, as migration costs </w:t>
      </w:r>
      <w:r w:rsidR="009A7852">
        <w:rPr>
          <w:rFonts w:ascii="Times New Roman" w:hAnsi="Times New Roman" w:cs="Times New Roman"/>
          <w:sz w:val="24"/>
          <w:szCs w:val="24"/>
        </w:rPr>
        <w:lastRenderedPageBreak/>
        <w:t xml:space="preserve">increase, the re-distributive advantage of the </w:t>
      </w:r>
      <w:r w:rsidR="00866100">
        <w:rPr>
          <w:rFonts w:ascii="Times New Roman" w:hAnsi="Times New Roman" w:cs="Times New Roman"/>
          <w:sz w:val="24"/>
          <w:szCs w:val="24"/>
        </w:rPr>
        <w:t xml:space="preserve">(efficient) </w:t>
      </w:r>
      <w:r w:rsidR="009A7852">
        <w:rPr>
          <w:rFonts w:ascii="Times New Roman" w:hAnsi="Times New Roman" w:cs="Times New Roman"/>
          <w:sz w:val="24"/>
          <w:szCs w:val="24"/>
        </w:rPr>
        <w:t xml:space="preserve">non-linear system over the </w:t>
      </w:r>
      <w:r w:rsidR="00866100">
        <w:rPr>
          <w:rFonts w:ascii="Times New Roman" w:hAnsi="Times New Roman" w:cs="Times New Roman"/>
          <w:sz w:val="24"/>
          <w:szCs w:val="24"/>
        </w:rPr>
        <w:t xml:space="preserve">(distortive) </w:t>
      </w:r>
      <w:r w:rsidR="009A7852">
        <w:rPr>
          <w:rFonts w:ascii="Times New Roman" w:hAnsi="Times New Roman" w:cs="Times New Roman"/>
          <w:sz w:val="24"/>
          <w:szCs w:val="24"/>
        </w:rPr>
        <w:t>linear regime becomes more manifest.</w:t>
      </w:r>
      <w:r w:rsidR="00475768">
        <w:rPr>
          <w:rFonts w:ascii="Times New Roman" w:hAnsi="Times New Roman" w:cs="Times New Roman"/>
          <w:sz w:val="24"/>
          <w:szCs w:val="24"/>
        </w:rPr>
        <w:t xml:space="preserve"> </w:t>
      </w:r>
      <w:r w:rsidR="0037742A">
        <w:rPr>
          <w:rFonts w:ascii="Times New Roman" w:hAnsi="Times New Roman" w:cs="Times New Roman"/>
          <w:sz w:val="24"/>
          <w:szCs w:val="24"/>
        </w:rPr>
        <w:t>Now consider the case where migration costs are sufficiently large, in which</w:t>
      </w:r>
      <w:r w:rsidR="00962D17">
        <w:rPr>
          <w:rFonts w:ascii="Times New Roman" w:hAnsi="Times New Roman" w:cs="Times New Roman"/>
          <w:sz w:val="24"/>
          <w:szCs w:val="24"/>
        </w:rPr>
        <w:t xml:space="preserve"> </w:t>
      </w:r>
      <w:r w:rsidR="00371BE9">
        <w:rPr>
          <w:rFonts w:ascii="Times New Roman" w:hAnsi="Times New Roman" w:cs="Times New Roman"/>
          <w:sz w:val="24"/>
          <w:szCs w:val="24"/>
        </w:rPr>
        <w:t xml:space="preserve">the incentive constraint of the high skill </w:t>
      </w:r>
      <w:r w:rsidR="0036277F">
        <w:rPr>
          <w:rFonts w:ascii="Times New Roman" w:hAnsi="Times New Roman" w:cs="Times New Roman"/>
          <w:sz w:val="24"/>
          <w:szCs w:val="24"/>
        </w:rPr>
        <w:t xml:space="preserve">individual </w:t>
      </w:r>
      <w:r w:rsidR="00B61473">
        <w:rPr>
          <w:rFonts w:ascii="Times New Roman" w:hAnsi="Times New Roman" w:cs="Times New Roman"/>
          <w:sz w:val="24"/>
          <w:szCs w:val="24"/>
        </w:rPr>
        <w:t>binds</w:t>
      </w:r>
      <w:r w:rsidR="00962D17">
        <w:rPr>
          <w:rFonts w:ascii="Times New Roman" w:hAnsi="Times New Roman" w:cs="Times New Roman"/>
          <w:sz w:val="24"/>
          <w:szCs w:val="24"/>
        </w:rPr>
        <w:t>.</w:t>
      </w:r>
      <w:r w:rsidR="00371BE9">
        <w:rPr>
          <w:rFonts w:ascii="Times New Roman" w:hAnsi="Times New Roman" w:cs="Times New Roman"/>
          <w:sz w:val="24"/>
          <w:szCs w:val="24"/>
        </w:rPr>
        <w:t xml:space="preserve"> </w:t>
      </w:r>
      <w:r w:rsidR="00226A52">
        <w:rPr>
          <w:rFonts w:ascii="Times New Roman" w:hAnsi="Times New Roman" w:cs="Times New Roman"/>
          <w:sz w:val="24"/>
          <w:szCs w:val="24"/>
        </w:rPr>
        <w:t>Similar to</w:t>
      </w:r>
      <w:r w:rsidR="0037742A">
        <w:rPr>
          <w:rFonts w:ascii="Times New Roman" w:hAnsi="Times New Roman" w:cs="Times New Roman"/>
          <w:sz w:val="24"/>
          <w:szCs w:val="24"/>
        </w:rPr>
        <w:t xml:space="preserve"> the case of low migration costs, as migration costs increase, the extent o</w:t>
      </w:r>
      <w:r w:rsidR="00690340">
        <w:rPr>
          <w:rFonts w:ascii="Times New Roman" w:hAnsi="Times New Roman" w:cs="Times New Roman"/>
          <w:sz w:val="24"/>
          <w:szCs w:val="24"/>
        </w:rPr>
        <w:t>f</w:t>
      </w:r>
      <w:r w:rsidR="0037742A">
        <w:rPr>
          <w:rFonts w:ascii="Times New Roman" w:hAnsi="Times New Roman" w:cs="Times New Roman"/>
          <w:sz w:val="24"/>
          <w:szCs w:val="24"/>
        </w:rPr>
        <w:t xml:space="preserve"> re-distribution expands under both tax regimes.</w:t>
      </w:r>
      <w:r w:rsidR="00960A2B">
        <w:rPr>
          <w:rFonts w:ascii="Times New Roman" w:hAnsi="Times New Roman" w:cs="Times New Roman"/>
          <w:sz w:val="24"/>
          <w:szCs w:val="24"/>
        </w:rPr>
        <w:t xml:space="preserve"> However, </w:t>
      </w:r>
      <w:r w:rsidR="008C0E91">
        <w:rPr>
          <w:rFonts w:ascii="Times New Roman" w:hAnsi="Times New Roman" w:cs="Times New Roman"/>
          <w:sz w:val="24"/>
          <w:szCs w:val="24"/>
        </w:rPr>
        <w:t xml:space="preserve">whereas </w:t>
      </w:r>
      <w:r w:rsidR="00060075">
        <w:rPr>
          <w:rFonts w:ascii="Times New Roman" w:hAnsi="Times New Roman" w:cs="Times New Roman"/>
          <w:sz w:val="24"/>
          <w:szCs w:val="24"/>
        </w:rPr>
        <w:t xml:space="preserve">efficiency at the top </w:t>
      </w:r>
      <w:r w:rsidR="00243162">
        <w:rPr>
          <w:rFonts w:ascii="Times New Roman" w:hAnsi="Times New Roman" w:cs="Times New Roman"/>
          <w:sz w:val="24"/>
          <w:szCs w:val="24"/>
        </w:rPr>
        <w:t xml:space="preserve">(zero marginal tax rate levied on the high-skill individual) </w:t>
      </w:r>
      <w:r w:rsidR="00060075">
        <w:rPr>
          <w:rFonts w:ascii="Times New Roman" w:hAnsi="Times New Roman" w:cs="Times New Roman"/>
          <w:sz w:val="24"/>
          <w:szCs w:val="24"/>
        </w:rPr>
        <w:t>is maintained, in order to ensure no</w:t>
      </w:r>
      <w:r w:rsidR="00825286">
        <w:rPr>
          <w:rFonts w:ascii="Times New Roman" w:hAnsi="Times New Roman" w:cs="Times New Roman" w:hint="cs"/>
          <w:sz w:val="24"/>
          <w:szCs w:val="24"/>
          <w:rtl/>
        </w:rPr>
        <w:t xml:space="preserve"> </w:t>
      </w:r>
      <w:r w:rsidR="00060075">
        <w:rPr>
          <w:rFonts w:ascii="Times New Roman" w:hAnsi="Times New Roman" w:cs="Times New Roman"/>
          <w:sz w:val="24"/>
          <w:szCs w:val="24"/>
        </w:rPr>
        <w:t xml:space="preserve">mimicking by the high-skill </w:t>
      </w:r>
      <w:r w:rsidR="00960A2B">
        <w:rPr>
          <w:rFonts w:ascii="Times New Roman" w:hAnsi="Times New Roman" w:cs="Times New Roman"/>
          <w:sz w:val="24"/>
          <w:szCs w:val="24"/>
        </w:rPr>
        <w:t xml:space="preserve">individual </w:t>
      </w:r>
      <w:r w:rsidR="00060075">
        <w:rPr>
          <w:rFonts w:ascii="Times New Roman" w:hAnsi="Times New Roman" w:cs="Times New Roman"/>
          <w:sz w:val="24"/>
          <w:szCs w:val="24"/>
        </w:rPr>
        <w:t>(effective means-testing)</w:t>
      </w:r>
      <w:r w:rsidR="00960A2B">
        <w:rPr>
          <w:rFonts w:ascii="Times New Roman" w:hAnsi="Times New Roman" w:cs="Times New Roman"/>
          <w:sz w:val="24"/>
          <w:szCs w:val="24"/>
        </w:rPr>
        <w:t xml:space="preserve">, </w:t>
      </w:r>
      <w:r w:rsidR="00E34ED3">
        <w:rPr>
          <w:rFonts w:ascii="Times New Roman" w:hAnsi="Times New Roman" w:cs="Times New Roman"/>
          <w:sz w:val="24"/>
          <w:szCs w:val="24"/>
        </w:rPr>
        <w:t xml:space="preserve">as migration costs increase, </w:t>
      </w:r>
      <w:r w:rsidR="00060075">
        <w:rPr>
          <w:rFonts w:ascii="Times New Roman" w:hAnsi="Times New Roman" w:cs="Times New Roman"/>
          <w:sz w:val="24"/>
          <w:szCs w:val="24"/>
        </w:rPr>
        <w:t>the gov</w:t>
      </w:r>
      <w:r w:rsidR="00960A2B">
        <w:rPr>
          <w:rFonts w:ascii="Times New Roman" w:hAnsi="Times New Roman" w:cs="Times New Roman"/>
          <w:sz w:val="24"/>
          <w:szCs w:val="24"/>
        </w:rPr>
        <w:t>ernment has to raise the marginal tax rate imposed on the low-skill individuals. The entailed distortion at the bottom limits the gain</w:t>
      </w:r>
      <w:r w:rsidR="00DA4DFF">
        <w:rPr>
          <w:rFonts w:ascii="Times New Roman" w:hAnsi="Times New Roman" w:cs="Times New Roman"/>
          <w:sz w:val="24"/>
          <w:szCs w:val="24"/>
        </w:rPr>
        <w:t>s</w:t>
      </w:r>
      <w:r w:rsidR="00960A2B">
        <w:rPr>
          <w:rFonts w:ascii="Times New Roman" w:hAnsi="Times New Roman" w:cs="Times New Roman"/>
          <w:sz w:val="24"/>
          <w:szCs w:val="24"/>
        </w:rPr>
        <w:t xml:space="preserve"> from enhanced re-distribution under the non-linear system</w:t>
      </w:r>
      <w:r w:rsidR="00B8476C">
        <w:rPr>
          <w:rFonts w:ascii="Times New Roman" w:hAnsi="Times New Roman" w:cs="Times New Roman"/>
          <w:sz w:val="24"/>
          <w:szCs w:val="24"/>
        </w:rPr>
        <w:t>;</w:t>
      </w:r>
      <w:r w:rsidR="00132955">
        <w:rPr>
          <w:rFonts w:ascii="Times New Roman" w:hAnsi="Times New Roman" w:cs="Times New Roman"/>
          <w:sz w:val="24"/>
          <w:szCs w:val="24"/>
        </w:rPr>
        <w:t xml:space="preserve"> hence</w:t>
      </w:r>
      <w:r w:rsidR="00B8476C">
        <w:rPr>
          <w:rFonts w:ascii="Times New Roman" w:hAnsi="Times New Roman" w:cs="Times New Roman"/>
          <w:sz w:val="24"/>
          <w:szCs w:val="24"/>
        </w:rPr>
        <w:t>,</w:t>
      </w:r>
      <w:r w:rsidR="00132955">
        <w:rPr>
          <w:rFonts w:ascii="Times New Roman" w:hAnsi="Times New Roman" w:cs="Times New Roman"/>
          <w:sz w:val="24"/>
          <w:szCs w:val="24"/>
        </w:rPr>
        <w:t xml:space="preserve"> the re-distributive advantage of the non-linear system relative to the linear regime</w:t>
      </w:r>
      <w:r w:rsidR="00960A2B">
        <w:rPr>
          <w:rFonts w:ascii="Times New Roman" w:hAnsi="Times New Roman" w:cs="Times New Roman"/>
          <w:sz w:val="24"/>
          <w:szCs w:val="24"/>
        </w:rPr>
        <w:t xml:space="preserve">. </w:t>
      </w:r>
      <w:r w:rsidR="002E14C7">
        <w:rPr>
          <w:rFonts w:ascii="Times New Roman" w:hAnsi="Times New Roman" w:cs="Times New Roman"/>
          <w:sz w:val="24"/>
          <w:szCs w:val="24"/>
        </w:rPr>
        <w:t>When the</w:t>
      </w:r>
      <w:r w:rsidR="00223685">
        <w:rPr>
          <w:rFonts w:ascii="Times New Roman" w:hAnsi="Times New Roman" w:cs="Times New Roman"/>
          <w:sz w:val="24"/>
          <w:szCs w:val="24"/>
        </w:rPr>
        <w:t xml:space="preserve"> </w:t>
      </w:r>
      <w:r w:rsidR="00DA4DFF">
        <w:rPr>
          <w:rFonts w:ascii="Times New Roman" w:hAnsi="Times New Roman" w:cs="Times New Roman"/>
          <w:sz w:val="24"/>
          <w:szCs w:val="24"/>
        </w:rPr>
        <w:t xml:space="preserve">distortion entailed at the bottom </w:t>
      </w:r>
      <w:r w:rsidR="002E14C7">
        <w:rPr>
          <w:rFonts w:ascii="Times New Roman" w:hAnsi="Times New Roman" w:cs="Times New Roman"/>
          <w:sz w:val="24"/>
          <w:szCs w:val="24"/>
        </w:rPr>
        <w:t>is</w:t>
      </w:r>
      <w:r w:rsidR="00DA4DFF">
        <w:rPr>
          <w:rFonts w:ascii="Times New Roman" w:hAnsi="Times New Roman" w:cs="Times New Roman"/>
          <w:sz w:val="24"/>
          <w:szCs w:val="24"/>
        </w:rPr>
        <w:t xml:space="preserve"> large enough</w:t>
      </w:r>
      <w:r w:rsidR="00EA73F6">
        <w:rPr>
          <w:rFonts w:ascii="Times New Roman" w:hAnsi="Times New Roman" w:cs="Times New Roman"/>
          <w:sz w:val="24"/>
          <w:szCs w:val="24"/>
        </w:rPr>
        <w:t>,</w:t>
      </w:r>
      <w:r w:rsidR="00DA4DFF">
        <w:rPr>
          <w:rFonts w:ascii="Times New Roman" w:hAnsi="Times New Roman" w:cs="Times New Roman"/>
          <w:sz w:val="24"/>
          <w:szCs w:val="24"/>
        </w:rPr>
        <w:t xml:space="preserve"> </w:t>
      </w:r>
      <w:r w:rsidR="007C679D">
        <w:rPr>
          <w:rFonts w:ascii="Times New Roman" w:hAnsi="Times New Roman" w:cs="Times New Roman"/>
          <w:sz w:val="24"/>
          <w:szCs w:val="24"/>
        </w:rPr>
        <w:t xml:space="preserve">the patterns reverse and </w:t>
      </w:r>
      <w:r w:rsidR="00DA4DFF">
        <w:rPr>
          <w:rFonts w:ascii="Times New Roman" w:hAnsi="Times New Roman" w:cs="Times New Roman"/>
          <w:sz w:val="24"/>
          <w:szCs w:val="24"/>
        </w:rPr>
        <w:t xml:space="preserve">the welfare difference between the two tax regimes </w:t>
      </w:r>
      <w:r w:rsidR="002E14C7">
        <w:rPr>
          <w:rFonts w:ascii="Times New Roman" w:hAnsi="Times New Roman" w:cs="Times New Roman"/>
          <w:sz w:val="24"/>
          <w:szCs w:val="24"/>
        </w:rPr>
        <w:t>decrease</w:t>
      </w:r>
      <w:r w:rsidR="00B76F56">
        <w:rPr>
          <w:rFonts w:ascii="Times New Roman" w:hAnsi="Times New Roman" w:cs="Times New Roman"/>
          <w:sz w:val="24"/>
          <w:szCs w:val="24"/>
        </w:rPr>
        <w:t>s</w:t>
      </w:r>
      <w:r w:rsidR="00DA4DFF">
        <w:rPr>
          <w:rFonts w:ascii="Times New Roman" w:hAnsi="Times New Roman" w:cs="Times New Roman"/>
          <w:sz w:val="24"/>
          <w:szCs w:val="24"/>
        </w:rPr>
        <w:t xml:space="preserve"> as migration costs rise.</w:t>
      </w:r>
      <w:r w:rsidR="00223685">
        <w:rPr>
          <w:rFonts w:ascii="Times New Roman" w:hAnsi="Times New Roman" w:cs="Times New Roman"/>
          <w:sz w:val="24"/>
          <w:szCs w:val="24"/>
        </w:rPr>
        <w:t xml:space="preserve"> </w:t>
      </w:r>
      <w:r w:rsidR="008C0E91">
        <w:rPr>
          <w:rFonts w:ascii="Times New Roman" w:hAnsi="Times New Roman" w:cs="Times New Roman"/>
          <w:sz w:val="24"/>
          <w:szCs w:val="24"/>
        </w:rPr>
        <w:t xml:space="preserve">When the distortion at the bottom is small in magnitude (for instance, </w:t>
      </w:r>
      <w:r w:rsidR="0052657C">
        <w:rPr>
          <w:rFonts w:ascii="Times New Roman" w:hAnsi="Times New Roman" w:cs="Times New Roman"/>
          <w:sz w:val="24"/>
          <w:szCs w:val="24"/>
        </w:rPr>
        <w:t>in the case where</w:t>
      </w:r>
      <w:r w:rsidR="008C0E91">
        <w:rPr>
          <w:rFonts w:ascii="Times New Roman" w:hAnsi="Times New Roman" w:cs="Times New Roman"/>
          <w:sz w:val="24"/>
          <w:szCs w:val="24"/>
        </w:rPr>
        <w:t xml:space="preserve"> low/high-skill wage ratio is</w:t>
      </w:r>
      <w:r w:rsidR="00EA73F6">
        <w:rPr>
          <w:rFonts w:ascii="Times New Roman" w:hAnsi="Times New Roman" w:cs="Times New Roman"/>
          <w:sz w:val="24"/>
          <w:szCs w:val="24"/>
        </w:rPr>
        <w:t xml:space="preserve"> </w:t>
      </w:r>
      <w:r w:rsidR="008C0E91">
        <w:rPr>
          <w:rFonts w:ascii="Times New Roman" w:hAnsi="Times New Roman" w:cs="Times New Roman"/>
          <w:sz w:val="24"/>
          <w:szCs w:val="24"/>
        </w:rPr>
        <w:t xml:space="preserve">sufficiently high) the welfare difference between the two regimes will rise monotonically over the entire range of migration costs, </w:t>
      </w:r>
      <w:r w:rsidR="007C679D">
        <w:rPr>
          <w:rFonts w:ascii="Times New Roman" w:hAnsi="Times New Roman" w:cs="Times New Roman"/>
          <w:sz w:val="24"/>
          <w:szCs w:val="24"/>
        </w:rPr>
        <w:t>but</w:t>
      </w:r>
      <w:r w:rsidR="008C0E91">
        <w:rPr>
          <w:rFonts w:ascii="Times New Roman" w:hAnsi="Times New Roman" w:cs="Times New Roman"/>
          <w:sz w:val="24"/>
          <w:szCs w:val="24"/>
        </w:rPr>
        <w:t xml:space="preserve"> </w:t>
      </w:r>
      <w:r w:rsidR="007C679D">
        <w:rPr>
          <w:rFonts w:ascii="Times New Roman" w:hAnsi="Times New Roman" w:cs="Times New Roman"/>
          <w:sz w:val="24"/>
          <w:szCs w:val="24"/>
        </w:rPr>
        <w:t xml:space="preserve">at a decreasing rate over the range in which the incentive constraint is binding (see Figure </w:t>
      </w:r>
      <w:r w:rsidR="00BF722C">
        <w:rPr>
          <w:rFonts w:ascii="Times New Roman" w:hAnsi="Times New Roman" w:cs="Times New Roman"/>
          <w:sz w:val="24"/>
          <w:szCs w:val="24"/>
        </w:rPr>
        <w:t>G</w:t>
      </w:r>
      <w:r w:rsidR="007C679D">
        <w:rPr>
          <w:rFonts w:ascii="Times New Roman" w:hAnsi="Times New Roman" w:cs="Times New Roman"/>
          <w:sz w:val="24"/>
          <w:szCs w:val="24"/>
        </w:rPr>
        <w:t xml:space="preserve">1 in Appendix </w:t>
      </w:r>
      <w:r w:rsidR="00BF722C">
        <w:rPr>
          <w:rFonts w:ascii="Times New Roman" w:hAnsi="Times New Roman" w:cs="Times New Roman"/>
          <w:sz w:val="24"/>
          <w:szCs w:val="24"/>
        </w:rPr>
        <w:t>G</w:t>
      </w:r>
      <w:r w:rsidR="007C679D">
        <w:rPr>
          <w:rFonts w:ascii="Times New Roman" w:hAnsi="Times New Roman" w:cs="Times New Roman"/>
          <w:sz w:val="24"/>
          <w:szCs w:val="24"/>
        </w:rPr>
        <w:t xml:space="preserve">). Our numerical analysis </w:t>
      </w:r>
      <w:r w:rsidR="0074624C">
        <w:rPr>
          <w:rFonts w:ascii="Times New Roman" w:hAnsi="Times New Roman" w:cs="Times New Roman"/>
          <w:sz w:val="24"/>
          <w:szCs w:val="24"/>
        </w:rPr>
        <w:t xml:space="preserve">(see Appendix </w:t>
      </w:r>
      <w:r w:rsidR="00BF722C">
        <w:rPr>
          <w:rFonts w:ascii="Times New Roman" w:hAnsi="Times New Roman" w:cs="Times New Roman"/>
          <w:sz w:val="24"/>
          <w:szCs w:val="24"/>
        </w:rPr>
        <w:t>G</w:t>
      </w:r>
      <w:r w:rsidR="0074624C">
        <w:rPr>
          <w:rFonts w:ascii="Times New Roman" w:hAnsi="Times New Roman" w:cs="Times New Roman"/>
          <w:sz w:val="24"/>
          <w:szCs w:val="24"/>
        </w:rPr>
        <w:t xml:space="preserve">) </w:t>
      </w:r>
      <w:r w:rsidR="007C679D">
        <w:rPr>
          <w:rFonts w:ascii="Times New Roman" w:hAnsi="Times New Roman" w:cs="Times New Roman"/>
          <w:sz w:val="24"/>
          <w:szCs w:val="24"/>
        </w:rPr>
        <w:t xml:space="preserve">shows that the patterns exhibited by figure 1 remain robust to changes in the </w:t>
      </w:r>
      <w:r w:rsidR="0074624C">
        <w:rPr>
          <w:rFonts w:ascii="Times New Roman" w:hAnsi="Times New Roman" w:cs="Times New Roman"/>
          <w:sz w:val="24"/>
          <w:szCs w:val="24"/>
        </w:rPr>
        <w:t xml:space="preserve">other </w:t>
      </w:r>
      <w:r w:rsidR="007C679D">
        <w:rPr>
          <w:rFonts w:ascii="Times New Roman" w:hAnsi="Times New Roman" w:cs="Times New Roman"/>
          <w:sz w:val="24"/>
          <w:szCs w:val="24"/>
        </w:rPr>
        <w:t>parameters of the model</w:t>
      </w:r>
      <w:r w:rsidR="00A35FA1">
        <w:rPr>
          <w:rFonts w:ascii="Times New Roman" w:hAnsi="Times New Roman" w:cs="Times New Roman"/>
          <w:sz w:val="24"/>
          <w:szCs w:val="24"/>
        </w:rPr>
        <w:t>:</w:t>
      </w:r>
      <w:r w:rsidR="007C679D">
        <w:rPr>
          <w:rFonts w:ascii="Times New Roman" w:hAnsi="Times New Roman" w:cs="Times New Roman"/>
          <w:sz w:val="24"/>
          <w:szCs w:val="24"/>
        </w:rPr>
        <w:t xml:space="preserve"> the taxable-income elasticity </w:t>
      </w:r>
      <w:r w:rsidR="00A35FA1">
        <w:rPr>
          <w:rFonts w:ascii="Times New Roman" w:hAnsi="Times New Roman" w:cs="Times New Roman"/>
          <w:sz w:val="24"/>
          <w:szCs w:val="24"/>
        </w:rPr>
        <w:t xml:space="preserve">(Figure </w:t>
      </w:r>
      <w:r w:rsidR="00BF722C">
        <w:rPr>
          <w:rFonts w:ascii="Times New Roman" w:hAnsi="Times New Roman" w:cs="Times New Roman"/>
          <w:sz w:val="24"/>
          <w:szCs w:val="24"/>
        </w:rPr>
        <w:t>G</w:t>
      </w:r>
      <w:r w:rsidR="00A35FA1">
        <w:rPr>
          <w:rFonts w:ascii="Times New Roman" w:hAnsi="Times New Roman" w:cs="Times New Roman"/>
          <w:sz w:val="24"/>
          <w:szCs w:val="24"/>
        </w:rPr>
        <w:t xml:space="preserve">2) </w:t>
      </w:r>
      <w:r w:rsidR="007C679D">
        <w:rPr>
          <w:rFonts w:ascii="Times New Roman" w:hAnsi="Times New Roman" w:cs="Times New Roman"/>
          <w:sz w:val="24"/>
          <w:szCs w:val="24"/>
        </w:rPr>
        <w:t>and the proportion of high-skill workers</w:t>
      </w:r>
      <w:r w:rsidR="00A35FA1">
        <w:rPr>
          <w:rFonts w:ascii="Times New Roman" w:hAnsi="Times New Roman" w:cs="Times New Roman"/>
          <w:sz w:val="24"/>
          <w:szCs w:val="24"/>
        </w:rPr>
        <w:t xml:space="preserve"> (Figure </w:t>
      </w:r>
      <w:r w:rsidR="00BF722C">
        <w:rPr>
          <w:rFonts w:ascii="Times New Roman" w:hAnsi="Times New Roman" w:cs="Times New Roman"/>
          <w:sz w:val="24"/>
          <w:szCs w:val="24"/>
        </w:rPr>
        <w:t>G</w:t>
      </w:r>
      <w:r w:rsidR="00A35FA1">
        <w:rPr>
          <w:rFonts w:ascii="Times New Roman" w:hAnsi="Times New Roman" w:cs="Times New Roman"/>
          <w:sz w:val="24"/>
          <w:szCs w:val="24"/>
        </w:rPr>
        <w:t>3</w:t>
      </w:r>
      <w:r w:rsidR="0074624C">
        <w:rPr>
          <w:rFonts w:ascii="Times New Roman" w:hAnsi="Times New Roman" w:cs="Times New Roman"/>
          <w:sz w:val="24"/>
          <w:szCs w:val="24"/>
        </w:rPr>
        <w:t>).</w:t>
      </w:r>
    </w:p>
    <w:p w:rsidR="004561C0" w:rsidRDefault="008F67EC" w:rsidP="00DF272B">
      <w:pPr>
        <w:bidi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w:t>
      </w:r>
      <w:r w:rsidR="004561C0" w:rsidRPr="00D602AA">
        <w:rPr>
          <w:rFonts w:ascii="Times New Roman" w:hAnsi="Times New Roman" w:cs="Times New Roman"/>
          <w:sz w:val="24"/>
          <w:szCs w:val="24"/>
        </w:rPr>
        <w:t xml:space="preserve"> </w:t>
      </w:r>
      <w:r>
        <w:rPr>
          <w:rFonts w:ascii="Times New Roman" w:hAnsi="Times New Roman" w:cs="Times New Roman"/>
          <w:sz w:val="24"/>
          <w:szCs w:val="24"/>
        </w:rPr>
        <w:t>2</w:t>
      </w:r>
      <w:r w:rsidR="004561C0" w:rsidRPr="00D602AA">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00904314">
        <w:rPr>
          <w:rFonts w:ascii="Times New Roman" w:hAnsi="Times New Roman" w:cs="Times New Roman"/>
          <w:sz w:val="24"/>
          <w:szCs w:val="24"/>
        </w:rPr>
        <w:t>depicts the relationship between</w:t>
      </w:r>
      <w:r w:rsidR="004561C0" w:rsidRPr="00D602AA">
        <w:rPr>
          <w:rFonts w:ascii="Times New Roman" w:hAnsi="Times New Roman" w:cs="Times New Roman"/>
          <w:sz w:val="24"/>
          <w:szCs w:val="24"/>
        </w:rPr>
        <w:t xml:space="preserve"> the welfare</w:t>
      </w:r>
      <w:r w:rsidR="00904314">
        <w:rPr>
          <w:rFonts w:ascii="Times New Roman" w:hAnsi="Times New Roman" w:cs="Times New Roman"/>
          <w:sz w:val="24"/>
          <w:szCs w:val="24"/>
        </w:rPr>
        <w:t>-</w:t>
      </w:r>
      <w:r w:rsidR="004561C0" w:rsidRPr="00D602AA">
        <w:rPr>
          <w:rFonts w:ascii="Times New Roman" w:hAnsi="Times New Roman" w:cs="Times New Roman"/>
          <w:sz w:val="24"/>
          <w:szCs w:val="24"/>
        </w:rPr>
        <w:t>difference</w:t>
      </w:r>
      <w:r w:rsidR="00B00860">
        <w:rPr>
          <w:rFonts w:ascii="Times New Roman" w:hAnsi="Times New Roman" w:cs="Times New Roman"/>
          <w:sz w:val="24"/>
          <w:szCs w:val="24"/>
        </w:rPr>
        <w:t xml:space="preserve"> (on the vertical axis)</w:t>
      </w:r>
      <w:r w:rsidR="004561C0" w:rsidRPr="00D602AA">
        <w:rPr>
          <w:rFonts w:ascii="Times New Roman" w:hAnsi="Times New Roman" w:cs="Times New Roman"/>
          <w:sz w:val="24"/>
          <w:szCs w:val="24"/>
        </w:rPr>
        <w:t xml:space="preserve"> </w:t>
      </w:r>
      <w:r w:rsidR="00904314">
        <w:rPr>
          <w:rFonts w:ascii="Times New Roman" w:hAnsi="Times New Roman" w:cs="Times New Roman"/>
          <w:sz w:val="24"/>
          <w:szCs w:val="24"/>
        </w:rPr>
        <w:t>measured</w:t>
      </w:r>
      <w:r w:rsidR="00B00860">
        <w:rPr>
          <w:rFonts w:ascii="Times New Roman" w:hAnsi="Times New Roman" w:cs="Times New Roman"/>
          <w:sz w:val="24"/>
          <w:szCs w:val="24"/>
        </w:rPr>
        <w:t>, as in the previous figure,</w:t>
      </w:r>
      <w:r w:rsidR="00904314">
        <w:rPr>
          <w:rFonts w:ascii="Times New Roman" w:hAnsi="Times New Roman" w:cs="Times New Roman"/>
          <w:sz w:val="24"/>
          <w:szCs w:val="24"/>
        </w:rPr>
        <w:t xml:space="preserve"> </w:t>
      </w:r>
      <w:r w:rsidR="00B00860">
        <w:rPr>
          <w:rFonts w:ascii="Times New Roman" w:hAnsi="Times New Roman" w:cs="Times New Roman"/>
          <w:sz w:val="24"/>
          <w:szCs w:val="24"/>
        </w:rPr>
        <w:t xml:space="preserve">in compensating-variation terms (as a fraction of the </w:t>
      </w:r>
      <w:r w:rsidR="00B00860">
        <w:rPr>
          <w:rFonts w:ascii="Times New Roman" w:hAnsi="Times New Roman" w:cs="Times New Roman"/>
          <w:i/>
          <w:iCs/>
          <w:sz w:val="24"/>
          <w:szCs w:val="24"/>
        </w:rPr>
        <w:t xml:space="preserve">laissez-faire </w:t>
      </w:r>
      <w:r w:rsidR="00B00860">
        <w:rPr>
          <w:rFonts w:ascii="Times New Roman" w:hAnsi="Times New Roman" w:cs="Times New Roman"/>
          <w:sz w:val="24"/>
          <w:szCs w:val="24"/>
        </w:rPr>
        <w:t>output);</w:t>
      </w:r>
      <w:r w:rsidR="00904314">
        <w:rPr>
          <w:rFonts w:ascii="Times New Roman" w:hAnsi="Times New Roman" w:cs="Times New Roman"/>
          <w:sz w:val="24"/>
          <w:szCs w:val="24"/>
        </w:rPr>
        <w:t xml:space="preserve"> and</w:t>
      </w:r>
      <w:r w:rsidR="00B00860">
        <w:rPr>
          <w:rFonts w:ascii="Times New Roman" w:hAnsi="Times New Roman" w:cs="Times New Roman"/>
          <w:sz w:val="24"/>
          <w:szCs w:val="24"/>
        </w:rPr>
        <w:t>,</w:t>
      </w:r>
      <w:r w:rsidR="00904314">
        <w:rPr>
          <w:rFonts w:ascii="Times New Roman" w:hAnsi="Times New Roman" w:cs="Times New Roman"/>
          <w:sz w:val="24"/>
          <w:szCs w:val="24"/>
        </w:rPr>
        <w:t xml:space="preserve"> the extent of re-distribution</w:t>
      </w:r>
      <w:r w:rsidR="00DF272B">
        <w:rPr>
          <w:rFonts w:ascii="Times New Roman" w:hAnsi="Times New Roman" w:cs="Times New Roman"/>
          <w:sz w:val="24"/>
          <w:szCs w:val="24"/>
        </w:rPr>
        <w:t xml:space="preserve"> (on the horizontal axis)</w:t>
      </w:r>
      <w:r w:rsidR="00B00860">
        <w:rPr>
          <w:rFonts w:ascii="Times New Roman" w:hAnsi="Times New Roman" w:cs="Times New Roman"/>
          <w:sz w:val="24"/>
          <w:szCs w:val="24"/>
        </w:rPr>
        <w:t>,</w:t>
      </w:r>
      <w:r w:rsidR="004561C0" w:rsidRPr="00D602AA">
        <w:rPr>
          <w:rFonts w:ascii="Times New Roman" w:hAnsi="Times New Roman" w:cs="Times New Roman"/>
          <w:sz w:val="24"/>
          <w:szCs w:val="24"/>
        </w:rPr>
        <w:t xml:space="preserve"> </w:t>
      </w:r>
      <w:r w:rsidR="00655690">
        <w:rPr>
          <w:rFonts w:ascii="Times New Roman" w:hAnsi="Times New Roman" w:cs="Times New Roman"/>
          <w:sz w:val="24"/>
          <w:szCs w:val="24"/>
        </w:rPr>
        <w:t xml:space="preserve">measured </w:t>
      </w:r>
      <w:r w:rsidR="0066081F">
        <w:rPr>
          <w:rFonts w:ascii="Times New Roman" w:hAnsi="Times New Roman" w:cs="Times New Roman"/>
          <w:sz w:val="24"/>
          <w:szCs w:val="24"/>
        </w:rPr>
        <w:t xml:space="preserve">as the </w:t>
      </w:r>
      <w:r w:rsidR="008524F4">
        <w:rPr>
          <w:rFonts w:ascii="Times New Roman" w:hAnsi="Times New Roman" w:cs="Times New Roman"/>
          <w:sz w:val="24"/>
          <w:szCs w:val="24"/>
        </w:rPr>
        <w:t>increase</w:t>
      </w:r>
      <w:r w:rsidR="003E2328">
        <w:rPr>
          <w:rFonts w:ascii="Times New Roman" w:hAnsi="Times New Roman" w:cs="Times New Roman"/>
          <w:sz w:val="24"/>
          <w:szCs w:val="24"/>
        </w:rPr>
        <w:t>,</w:t>
      </w:r>
      <w:r w:rsidR="008524F4">
        <w:rPr>
          <w:rFonts w:ascii="Times New Roman" w:hAnsi="Times New Roman" w:cs="Times New Roman"/>
          <w:sz w:val="24"/>
          <w:szCs w:val="24"/>
        </w:rPr>
        <w:t xml:space="preserve"> in percentage</w:t>
      </w:r>
      <w:r w:rsidR="00B00860">
        <w:rPr>
          <w:rFonts w:ascii="Times New Roman" w:hAnsi="Times New Roman" w:cs="Times New Roman"/>
          <w:sz w:val="24"/>
          <w:szCs w:val="24"/>
        </w:rPr>
        <w:t xml:space="preserve"> terms</w:t>
      </w:r>
      <w:r w:rsidR="003E2328">
        <w:rPr>
          <w:rFonts w:ascii="Times New Roman" w:hAnsi="Times New Roman" w:cs="Times New Roman"/>
          <w:sz w:val="24"/>
          <w:szCs w:val="24"/>
        </w:rPr>
        <w:t>,</w:t>
      </w:r>
      <w:r w:rsidR="008524F4">
        <w:rPr>
          <w:rFonts w:ascii="Times New Roman" w:hAnsi="Times New Roman" w:cs="Times New Roman"/>
          <w:sz w:val="24"/>
          <w:szCs w:val="24"/>
        </w:rPr>
        <w:t xml:space="preserve"> </w:t>
      </w:r>
      <w:r w:rsidR="003E2328">
        <w:rPr>
          <w:rFonts w:ascii="Times New Roman" w:hAnsi="Times New Roman" w:cs="Times New Roman"/>
          <w:sz w:val="24"/>
          <w:szCs w:val="24"/>
        </w:rPr>
        <w:t xml:space="preserve">of the net </w:t>
      </w:r>
      <w:r w:rsidR="00B00860">
        <w:rPr>
          <w:rFonts w:ascii="Times New Roman" w:hAnsi="Times New Roman" w:cs="Times New Roman"/>
          <w:sz w:val="24"/>
          <w:szCs w:val="24"/>
        </w:rPr>
        <w:t>income</w:t>
      </w:r>
      <w:r w:rsidR="00DF272B">
        <w:rPr>
          <w:rFonts w:ascii="Times New Roman" w:hAnsi="Times New Roman" w:cs="Times New Roman"/>
          <w:sz w:val="24"/>
          <w:szCs w:val="24"/>
        </w:rPr>
        <w:t xml:space="preserve"> (</w:t>
      </w:r>
      <w:r w:rsidR="003E2328">
        <w:rPr>
          <w:rFonts w:ascii="Times New Roman" w:hAnsi="Times New Roman" w:cs="Times New Roman"/>
          <w:sz w:val="24"/>
          <w:szCs w:val="24"/>
        </w:rPr>
        <w:t>consumption</w:t>
      </w:r>
      <w:r w:rsidR="00DF272B">
        <w:rPr>
          <w:rFonts w:ascii="Times New Roman" w:hAnsi="Times New Roman" w:cs="Times New Roman"/>
          <w:sz w:val="24"/>
          <w:szCs w:val="24"/>
        </w:rPr>
        <w:t>)</w:t>
      </w:r>
      <w:r w:rsidR="003E2328">
        <w:rPr>
          <w:rFonts w:ascii="Times New Roman" w:hAnsi="Times New Roman" w:cs="Times New Roman"/>
          <w:sz w:val="24"/>
          <w:szCs w:val="24"/>
        </w:rPr>
        <w:t xml:space="preserve"> </w:t>
      </w:r>
      <w:r w:rsidR="00DF272B">
        <w:rPr>
          <w:rFonts w:ascii="Times New Roman" w:hAnsi="Times New Roman" w:cs="Times New Roman"/>
          <w:sz w:val="24"/>
          <w:szCs w:val="24"/>
        </w:rPr>
        <w:t>of the low-skill individuals</w:t>
      </w:r>
      <w:r w:rsidR="0066081F" w:rsidRPr="00D602AA">
        <w:rPr>
          <w:rFonts w:ascii="Times New Roman" w:hAnsi="Times New Roman" w:cs="Times New Roman"/>
          <w:sz w:val="24"/>
          <w:szCs w:val="24"/>
        </w:rPr>
        <w:t xml:space="preserve"> </w:t>
      </w:r>
      <w:r w:rsidR="0066081F">
        <w:rPr>
          <w:rFonts w:ascii="Times New Roman" w:hAnsi="Times New Roman" w:cs="Times New Roman"/>
          <w:sz w:val="24"/>
          <w:szCs w:val="24"/>
        </w:rPr>
        <w:t>under a</w:t>
      </w:r>
      <w:r w:rsidR="0066081F" w:rsidRPr="00D602AA">
        <w:rPr>
          <w:rFonts w:ascii="Times New Roman" w:hAnsi="Times New Roman" w:cs="Times New Roman"/>
          <w:sz w:val="24"/>
          <w:szCs w:val="24"/>
        </w:rPr>
        <w:t xml:space="preserve"> linear </w:t>
      </w:r>
      <w:r w:rsidR="0066081F">
        <w:rPr>
          <w:rFonts w:ascii="Times New Roman" w:hAnsi="Times New Roman" w:cs="Times New Roman"/>
          <w:sz w:val="24"/>
          <w:szCs w:val="24"/>
        </w:rPr>
        <w:t xml:space="preserve">tax-regime </w:t>
      </w:r>
      <w:r w:rsidR="00655690">
        <w:rPr>
          <w:rFonts w:ascii="Times New Roman" w:hAnsi="Times New Roman" w:cs="Times New Roman"/>
          <w:sz w:val="24"/>
          <w:szCs w:val="24"/>
        </w:rPr>
        <w:t xml:space="preserve">relative to the </w:t>
      </w:r>
      <w:r w:rsidR="00655690">
        <w:rPr>
          <w:rFonts w:ascii="Times New Roman" w:hAnsi="Times New Roman" w:cs="Times New Roman"/>
          <w:i/>
          <w:iCs/>
          <w:sz w:val="24"/>
          <w:szCs w:val="24"/>
        </w:rPr>
        <w:t xml:space="preserve">laissez-faire </w:t>
      </w:r>
      <w:r w:rsidR="00655690">
        <w:rPr>
          <w:rFonts w:ascii="Times New Roman" w:hAnsi="Times New Roman" w:cs="Times New Roman"/>
          <w:sz w:val="24"/>
          <w:szCs w:val="24"/>
        </w:rPr>
        <w:t>benchmark</w:t>
      </w:r>
      <w:r w:rsidR="004561C0" w:rsidRPr="00D602AA">
        <w:rPr>
          <w:rFonts w:ascii="Times New Roman" w:hAnsi="Times New Roman" w:cs="Times New Roman"/>
          <w:sz w:val="24"/>
          <w:szCs w:val="24"/>
        </w:rPr>
        <w:t>.</w:t>
      </w:r>
    </w:p>
    <w:p w:rsidR="004561C0" w:rsidRPr="00D602AA" w:rsidRDefault="00E735AD" w:rsidP="00E735AD">
      <w:pPr>
        <w:bidi w:val="0"/>
        <w:spacing w:line="480" w:lineRule="auto"/>
        <w:jc w:val="both"/>
        <w:rPr>
          <w:rFonts w:ascii="Times New Roman" w:hAnsi="Times New Roman" w:cs="Times New Roman"/>
          <w:sz w:val="24"/>
          <w:szCs w:val="24"/>
        </w:rPr>
      </w:pPr>
      <w:r w:rsidRPr="00E735AD">
        <w:rPr>
          <w:rFonts w:ascii="Times New Roman" w:hAnsi="Times New Roman" w:cs="Times New Roman"/>
          <w:sz w:val="24"/>
          <w:szCs w:val="24"/>
        </w:rPr>
        <w:lastRenderedPageBreak/>
        <w:drawing>
          <wp:inline distT="0" distB="0" distL="0" distR="0">
            <wp:extent cx="5118100" cy="3740785"/>
            <wp:effectExtent l="0" t="0" r="0" b="0"/>
            <wp:docPr id="7"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41" cstate="print"/>
                    <a:srcRect/>
                    <a:stretch>
                      <a:fillRect/>
                    </a:stretch>
                  </pic:blipFill>
                  <pic:spPr bwMode="auto">
                    <a:xfrm>
                      <a:off x="0" y="0"/>
                      <a:ext cx="5118100" cy="3740785"/>
                    </a:xfrm>
                    <a:prstGeom prst="rect">
                      <a:avLst/>
                    </a:prstGeom>
                    <a:noFill/>
                    <a:ln w="9525">
                      <a:noFill/>
                      <a:miter lim="800000"/>
                      <a:headEnd/>
                      <a:tailEnd/>
                    </a:ln>
                  </pic:spPr>
                </pic:pic>
              </a:graphicData>
            </a:graphic>
          </wp:inline>
        </w:drawing>
      </w:r>
    </w:p>
    <w:p w:rsidR="000A0461" w:rsidRDefault="00225D3C" w:rsidP="008463A6">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Notice that </w:t>
      </w:r>
      <w:r w:rsidR="006568EA">
        <w:rPr>
          <w:rFonts w:ascii="Times New Roman" w:hAnsi="Times New Roman" w:cs="Times New Roman"/>
          <w:sz w:val="24"/>
          <w:szCs w:val="24"/>
        </w:rPr>
        <w:t>the patterns are similar to those exhibited by figure 1</w:t>
      </w:r>
      <w:r w:rsidR="004561C0" w:rsidRPr="00D602AA">
        <w:rPr>
          <w:rFonts w:ascii="Times New Roman" w:hAnsi="Times New Roman" w:cs="Times New Roman"/>
          <w:sz w:val="24"/>
          <w:szCs w:val="24"/>
        </w:rPr>
        <w:t xml:space="preserve">. </w:t>
      </w:r>
      <w:r>
        <w:rPr>
          <w:rFonts w:ascii="Times New Roman" w:hAnsi="Times New Roman" w:cs="Times New Roman"/>
          <w:sz w:val="24"/>
          <w:szCs w:val="24"/>
        </w:rPr>
        <w:t>The figure</w:t>
      </w:r>
      <w:r w:rsidR="004561C0" w:rsidRPr="00D602AA">
        <w:rPr>
          <w:rFonts w:ascii="Times New Roman" w:hAnsi="Times New Roman" w:cs="Times New Roman"/>
          <w:sz w:val="24"/>
          <w:szCs w:val="24"/>
        </w:rPr>
        <w:t xml:space="preserve"> </w:t>
      </w:r>
      <w:r w:rsidR="00607EB3">
        <w:rPr>
          <w:rFonts w:ascii="Times New Roman" w:hAnsi="Times New Roman" w:cs="Times New Roman"/>
          <w:sz w:val="24"/>
          <w:szCs w:val="24"/>
        </w:rPr>
        <w:t>indicates</w:t>
      </w:r>
      <w:r w:rsidR="004561C0" w:rsidRPr="00D602AA">
        <w:rPr>
          <w:rFonts w:ascii="Times New Roman" w:hAnsi="Times New Roman" w:cs="Times New Roman"/>
          <w:sz w:val="24"/>
          <w:szCs w:val="24"/>
        </w:rPr>
        <w:t xml:space="preserve"> </w:t>
      </w:r>
      <w:r>
        <w:rPr>
          <w:rFonts w:ascii="Times New Roman" w:hAnsi="Times New Roman" w:cs="Times New Roman"/>
          <w:sz w:val="24"/>
          <w:szCs w:val="24"/>
        </w:rPr>
        <w:t>that for</w:t>
      </w:r>
      <w:r w:rsidR="004561C0">
        <w:rPr>
          <w:rFonts w:ascii="Times New Roman" w:hAnsi="Times New Roman" w:cs="Times New Roman"/>
          <w:sz w:val="24"/>
          <w:szCs w:val="24"/>
        </w:rPr>
        <w:t xml:space="preserve"> </w:t>
      </w:r>
      <w:r>
        <w:rPr>
          <w:rFonts w:ascii="Times New Roman" w:hAnsi="Times New Roman" w:cs="Times New Roman"/>
          <w:sz w:val="24"/>
          <w:szCs w:val="24"/>
        </w:rPr>
        <w:t>sufficiently small</w:t>
      </w:r>
      <w:r w:rsidR="004561C0">
        <w:rPr>
          <w:rFonts w:ascii="Times New Roman" w:hAnsi="Times New Roman" w:cs="Times New Roman"/>
          <w:sz w:val="24"/>
          <w:szCs w:val="24"/>
        </w:rPr>
        <w:t xml:space="preserve"> costs of migration</w:t>
      </w:r>
      <w:r>
        <w:rPr>
          <w:rFonts w:ascii="Times New Roman" w:hAnsi="Times New Roman" w:cs="Times New Roman"/>
          <w:sz w:val="24"/>
          <w:szCs w:val="24"/>
        </w:rPr>
        <w:t>,</w:t>
      </w:r>
      <w:r w:rsidR="004561C0">
        <w:rPr>
          <w:rFonts w:ascii="Times New Roman" w:hAnsi="Times New Roman" w:cs="Times New Roman"/>
          <w:sz w:val="24"/>
          <w:szCs w:val="24"/>
        </w:rPr>
        <w:t xml:space="preserve"> </w:t>
      </w:r>
      <w:r w:rsidR="00547B61">
        <w:rPr>
          <w:rFonts w:ascii="Times New Roman" w:hAnsi="Times New Roman" w:cs="Times New Roman"/>
          <w:sz w:val="24"/>
          <w:szCs w:val="24"/>
        </w:rPr>
        <w:t>yet</w:t>
      </w:r>
      <w:r w:rsidR="00607EB3">
        <w:rPr>
          <w:rFonts w:ascii="Times New Roman" w:hAnsi="Times New Roman" w:cs="Times New Roman"/>
          <w:sz w:val="24"/>
          <w:szCs w:val="24"/>
        </w:rPr>
        <w:t xml:space="preserve"> large enough to</w:t>
      </w:r>
      <w:r w:rsidR="008B013E">
        <w:rPr>
          <w:rFonts w:ascii="Times New Roman" w:hAnsi="Times New Roman" w:cs="Times New Roman"/>
          <w:sz w:val="24"/>
          <w:szCs w:val="24"/>
        </w:rPr>
        <w:t xml:space="preserve"> support a substantial amount of re-distribution</w:t>
      </w:r>
      <w:r w:rsidR="00AA6645">
        <w:rPr>
          <w:rFonts w:ascii="Times New Roman" w:hAnsi="Times New Roman" w:cs="Times New Roman"/>
          <w:sz w:val="24"/>
          <w:szCs w:val="24"/>
        </w:rPr>
        <w:t>,</w:t>
      </w:r>
      <w:r w:rsidR="008B013E">
        <w:rPr>
          <w:rFonts w:ascii="Times New Roman" w:hAnsi="Times New Roman" w:cs="Times New Roman"/>
          <w:sz w:val="24"/>
          <w:szCs w:val="24"/>
        </w:rPr>
        <w:t xml:space="preserve"> </w:t>
      </w:r>
      <w:r w:rsidR="004561C0">
        <w:rPr>
          <w:rFonts w:ascii="Times New Roman" w:hAnsi="Times New Roman" w:cs="Times New Roman"/>
          <w:sz w:val="24"/>
          <w:szCs w:val="24"/>
        </w:rPr>
        <w:t xml:space="preserve">the </w:t>
      </w:r>
      <w:r w:rsidR="00607EB3">
        <w:rPr>
          <w:rFonts w:ascii="Times New Roman" w:hAnsi="Times New Roman" w:cs="Times New Roman"/>
          <w:sz w:val="24"/>
          <w:szCs w:val="24"/>
        </w:rPr>
        <w:t xml:space="preserve">welfare </w:t>
      </w:r>
      <w:r w:rsidR="004561C0">
        <w:rPr>
          <w:rFonts w:ascii="Times New Roman" w:hAnsi="Times New Roman" w:cs="Times New Roman"/>
          <w:sz w:val="24"/>
          <w:szCs w:val="24"/>
        </w:rPr>
        <w:t xml:space="preserve">difference </w:t>
      </w:r>
      <w:r w:rsidR="00607EB3">
        <w:rPr>
          <w:rFonts w:ascii="Times New Roman" w:hAnsi="Times New Roman" w:cs="Times New Roman"/>
          <w:sz w:val="24"/>
          <w:szCs w:val="24"/>
        </w:rPr>
        <w:t xml:space="preserve">between the two-tax regimes </w:t>
      </w:r>
      <w:r w:rsidR="004561C0">
        <w:rPr>
          <w:rFonts w:ascii="Times New Roman" w:hAnsi="Times New Roman" w:cs="Times New Roman"/>
          <w:sz w:val="24"/>
          <w:szCs w:val="24"/>
        </w:rPr>
        <w:t xml:space="preserve">is </w:t>
      </w:r>
      <w:r w:rsidR="00287EF9">
        <w:rPr>
          <w:rFonts w:ascii="Times New Roman" w:hAnsi="Times New Roman" w:cs="Times New Roman"/>
          <w:sz w:val="24"/>
          <w:szCs w:val="24"/>
        </w:rPr>
        <w:t>fairly small</w:t>
      </w:r>
      <w:r w:rsidR="00607EB3">
        <w:rPr>
          <w:rFonts w:ascii="Times New Roman" w:hAnsi="Times New Roman" w:cs="Times New Roman"/>
          <w:sz w:val="24"/>
          <w:szCs w:val="24"/>
        </w:rPr>
        <w:t>.</w:t>
      </w:r>
      <w:r w:rsidR="004561C0">
        <w:rPr>
          <w:rFonts w:ascii="Times New Roman" w:hAnsi="Times New Roman" w:cs="Times New Roman"/>
          <w:sz w:val="24"/>
          <w:szCs w:val="24"/>
        </w:rPr>
        <w:t xml:space="preserve"> </w:t>
      </w:r>
      <w:r w:rsidR="00547B61">
        <w:rPr>
          <w:rFonts w:ascii="Times New Roman" w:hAnsi="Times New Roman" w:cs="Times New Roman"/>
          <w:sz w:val="24"/>
          <w:szCs w:val="24"/>
        </w:rPr>
        <w:t>For instance, when</w:t>
      </w:r>
      <w:r w:rsidR="004561C0" w:rsidRPr="00D602AA">
        <w:rPr>
          <w:rFonts w:ascii="Times New Roman" w:hAnsi="Times New Roman" w:cs="Times New Roman"/>
          <w:sz w:val="24"/>
          <w:szCs w:val="24"/>
        </w:rPr>
        <w:t xml:space="preserve"> the linear </w:t>
      </w:r>
      <w:r w:rsidR="00BB7780">
        <w:rPr>
          <w:rFonts w:ascii="Times New Roman" w:hAnsi="Times New Roman" w:cs="Times New Roman"/>
          <w:sz w:val="24"/>
          <w:szCs w:val="24"/>
        </w:rPr>
        <w:t>tax regime</w:t>
      </w:r>
      <w:r w:rsidR="004561C0" w:rsidRPr="00D602AA">
        <w:rPr>
          <w:rFonts w:ascii="Times New Roman" w:hAnsi="Times New Roman" w:cs="Times New Roman"/>
          <w:sz w:val="24"/>
          <w:szCs w:val="24"/>
        </w:rPr>
        <w:t xml:space="preserve"> </w:t>
      </w:r>
      <w:r w:rsidR="00547B61">
        <w:rPr>
          <w:rFonts w:ascii="Times New Roman" w:hAnsi="Times New Roman" w:cs="Times New Roman"/>
          <w:sz w:val="24"/>
          <w:szCs w:val="24"/>
        </w:rPr>
        <w:t>attains</w:t>
      </w:r>
      <w:r w:rsidR="004561C0" w:rsidRPr="00D602AA">
        <w:rPr>
          <w:rFonts w:ascii="Times New Roman" w:hAnsi="Times New Roman" w:cs="Times New Roman"/>
          <w:sz w:val="24"/>
          <w:szCs w:val="24"/>
        </w:rPr>
        <w:t xml:space="preserve"> a </w:t>
      </w:r>
      <w:r w:rsidR="005537C5">
        <w:rPr>
          <w:rFonts w:ascii="Times New Roman" w:hAnsi="Times New Roman" w:cs="Times New Roman"/>
          <w:sz w:val="24"/>
          <w:szCs w:val="24"/>
        </w:rPr>
        <w:t>14</w:t>
      </w:r>
      <w:r w:rsidR="00B953A4">
        <w:rPr>
          <w:rFonts w:ascii="Times New Roman" w:hAnsi="Times New Roman" w:cs="Times New Roman"/>
          <w:sz w:val="24"/>
          <w:szCs w:val="24"/>
        </w:rPr>
        <w:t>.</w:t>
      </w:r>
      <w:r w:rsidR="005537C5">
        <w:rPr>
          <w:rFonts w:ascii="Times New Roman" w:hAnsi="Times New Roman" w:cs="Times New Roman"/>
          <w:sz w:val="24"/>
          <w:szCs w:val="24"/>
        </w:rPr>
        <w:t>8</w:t>
      </w:r>
      <w:r w:rsidR="00547B61">
        <w:rPr>
          <w:rFonts w:ascii="Times New Roman" w:hAnsi="Times New Roman" w:cs="Times New Roman"/>
          <w:sz w:val="24"/>
          <w:szCs w:val="24"/>
        </w:rPr>
        <w:t xml:space="preserve"> percent</w:t>
      </w:r>
      <w:r w:rsidR="00B953A4">
        <w:rPr>
          <w:rFonts w:ascii="Times New Roman" w:hAnsi="Times New Roman" w:cs="Times New Roman"/>
          <w:sz w:val="24"/>
          <w:szCs w:val="24"/>
        </w:rPr>
        <w:t xml:space="preserve"> </w:t>
      </w:r>
      <w:r w:rsidR="00DF272B">
        <w:rPr>
          <w:rFonts w:ascii="Times New Roman" w:hAnsi="Times New Roman" w:cs="Times New Roman"/>
          <w:sz w:val="24"/>
          <w:szCs w:val="24"/>
        </w:rPr>
        <w:t xml:space="preserve">increase </w:t>
      </w:r>
      <w:r w:rsidR="00B953A4">
        <w:rPr>
          <w:rFonts w:ascii="Times New Roman" w:hAnsi="Times New Roman" w:cs="Times New Roman"/>
          <w:sz w:val="24"/>
          <w:szCs w:val="24"/>
        </w:rPr>
        <w:t xml:space="preserve">in </w:t>
      </w:r>
      <w:r w:rsidR="00DF272B">
        <w:rPr>
          <w:rFonts w:ascii="Times New Roman" w:hAnsi="Times New Roman" w:cs="Times New Roman"/>
          <w:sz w:val="24"/>
          <w:szCs w:val="24"/>
        </w:rPr>
        <w:t xml:space="preserve">the level of </w:t>
      </w:r>
      <w:r w:rsidR="00B953A4">
        <w:rPr>
          <w:rFonts w:ascii="Times New Roman" w:hAnsi="Times New Roman" w:cs="Times New Roman"/>
          <w:sz w:val="24"/>
          <w:szCs w:val="24"/>
        </w:rPr>
        <w:t>consumption</w:t>
      </w:r>
      <w:r w:rsidR="004561C0" w:rsidRPr="00D602AA">
        <w:rPr>
          <w:rFonts w:ascii="Times New Roman" w:hAnsi="Times New Roman" w:cs="Times New Roman"/>
          <w:sz w:val="24"/>
          <w:szCs w:val="24"/>
        </w:rPr>
        <w:t xml:space="preserve"> </w:t>
      </w:r>
      <w:r w:rsidR="00DF272B">
        <w:rPr>
          <w:rFonts w:ascii="Times New Roman" w:hAnsi="Times New Roman" w:cs="Times New Roman"/>
          <w:sz w:val="24"/>
          <w:szCs w:val="24"/>
        </w:rPr>
        <w:t xml:space="preserve">derived by the low-skill individuals </w:t>
      </w:r>
      <w:r w:rsidR="00547B61">
        <w:rPr>
          <w:rFonts w:ascii="Times New Roman" w:hAnsi="Times New Roman" w:cs="Times New Roman"/>
          <w:sz w:val="24"/>
          <w:szCs w:val="24"/>
        </w:rPr>
        <w:t xml:space="preserve">relative to the </w:t>
      </w:r>
      <w:r w:rsidR="00547B61">
        <w:rPr>
          <w:rFonts w:ascii="Times New Roman" w:hAnsi="Times New Roman" w:cs="Times New Roman"/>
          <w:i/>
          <w:iCs/>
          <w:sz w:val="24"/>
          <w:szCs w:val="24"/>
        </w:rPr>
        <w:t>laissez-faire</w:t>
      </w:r>
      <w:r w:rsidR="004561C0" w:rsidRPr="00D602AA">
        <w:rPr>
          <w:rFonts w:ascii="Times New Roman" w:hAnsi="Times New Roman" w:cs="Times New Roman"/>
          <w:sz w:val="24"/>
          <w:szCs w:val="24"/>
        </w:rPr>
        <w:t xml:space="preserve"> equilibrium</w:t>
      </w:r>
      <w:r w:rsidR="00DF272B">
        <w:rPr>
          <w:rFonts w:ascii="Times New Roman" w:hAnsi="Times New Roman" w:cs="Times New Roman"/>
          <w:sz w:val="24"/>
          <w:szCs w:val="24"/>
        </w:rPr>
        <w:t>, t</w:t>
      </w:r>
      <w:r w:rsidR="00486E5B">
        <w:rPr>
          <w:rFonts w:ascii="Times New Roman" w:hAnsi="Times New Roman" w:cs="Times New Roman"/>
          <w:sz w:val="24"/>
          <w:szCs w:val="24"/>
        </w:rPr>
        <w:t xml:space="preserve">he transfer (in consumption terms) that would be required to fully compensate the low-skill individuals for a shift from a non-linear to a linear regime, measured as a fraction of the total output in the </w:t>
      </w:r>
      <w:r w:rsidR="00486E5B">
        <w:rPr>
          <w:rFonts w:ascii="Times New Roman" w:hAnsi="Times New Roman" w:cs="Times New Roman"/>
          <w:i/>
          <w:iCs/>
          <w:sz w:val="24"/>
          <w:szCs w:val="24"/>
        </w:rPr>
        <w:t>laissez-faire</w:t>
      </w:r>
      <w:r w:rsidR="004561C0" w:rsidRPr="00D602AA">
        <w:rPr>
          <w:rFonts w:ascii="Times New Roman" w:hAnsi="Times New Roman" w:cs="Times New Roman"/>
          <w:sz w:val="24"/>
          <w:szCs w:val="24"/>
        </w:rPr>
        <w:t xml:space="preserve"> </w:t>
      </w:r>
      <w:r w:rsidR="00DF272B">
        <w:rPr>
          <w:rFonts w:ascii="Times New Roman" w:hAnsi="Times New Roman" w:cs="Times New Roman"/>
          <w:sz w:val="24"/>
          <w:szCs w:val="24"/>
        </w:rPr>
        <w:t xml:space="preserve">equilibrium, </w:t>
      </w:r>
      <w:r w:rsidR="00C8710E">
        <w:rPr>
          <w:rFonts w:ascii="Times New Roman" w:hAnsi="Times New Roman" w:cs="Times New Roman"/>
          <w:sz w:val="24"/>
          <w:szCs w:val="24"/>
        </w:rPr>
        <w:t xml:space="preserve">is less than </w:t>
      </w:r>
      <w:r w:rsidR="00B953A4">
        <w:rPr>
          <w:rFonts w:ascii="Times New Roman" w:hAnsi="Times New Roman" w:cs="Times New Roman"/>
          <w:sz w:val="24"/>
          <w:szCs w:val="24"/>
        </w:rPr>
        <w:t>1 percent.</w:t>
      </w:r>
      <w:r w:rsidR="00BB7780">
        <w:rPr>
          <w:rFonts w:ascii="Times New Roman" w:hAnsi="Times New Roman" w:cs="Times New Roman"/>
          <w:sz w:val="24"/>
          <w:szCs w:val="24"/>
        </w:rPr>
        <w:t xml:space="preserve"> </w:t>
      </w:r>
      <w:r w:rsidR="004561C0" w:rsidRPr="00D602AA">
        <w:rPr>
          <w:rFonts w:ascii="Times New Roman" w:hAnsi="Times New Roman" w:cs="Times New Roman"/>
          <w:sz w:val="24"/>
          <w:szCs w:val="24"/>
        </w:rPr>
        <w:t xml:space="preserve">. </w:t>
      </w:r>
      <w:r w:rsidR="00743712">
        <w:rPr>
          <w:rFonts w:ascii="Times New Roman" w:hAnsi="Times New Roman" w:cs="Times New Roman"/>
          <w:sz w:val="24"/>
          <w:szCs w:val="24"/>
        </w:rPr>
        <w:t>When the linear regime attains a</w:t>
      </w:r>
      <w:r w:rsidR="00B953A4">
        <w:rPr>
          <w:rFonts w:ascii="Times New Roman" w:hAnsi="Times New Roman" w:cs="Times New Roman"/>
          <w:sz w:val="24"/>
          <w:szCs w:val="24"/>
        </w:rPr>
        <w:t xml:space="preserve">n increase </w:t>
      </w:r>
      <w:r w:rsidR="00743712">
        <w:rPr>
          <w:rFonts w:ascii="Times New Roman" w:hAnsi="Times New Roman" w:cs="Times New Roman"/>
          <w:sz w:val="24"/>
          <w:szCs w:val="24"/>
        </w:rPr>
        <w:t xml:space="preserve">of </w:t>
      </w:r>
      <w:r w:rsidR="00486E5B">
        <w:rPr>
          <w:rFonts w:ascii="Times New Roman" w:hAnsi="Times New Roman" w:cs="Times New Roman"/>
          <w:sz w:val="24"/>
          <w:szCs w:val="24"/>
        </w:rPr>
        <w:t>19.3</w:t>
      </w:r>
      <w:r w:rsidR="00743712">
        <w:rPr>
          <w:rFonts w:ascii="Times New Roman" w:hAnsi="Times New Roman" w:cs="Times New Roman"/>
          <w:sz w:val="24"/>
          <w:szCs w:val="24"/>
        </w:rPr>
        <w:t xml:space="preserve"> percent</w:t>
      </w:r>
      <w:r w:rsidR="00486E5B">
        <w:rPr>
          <w:rFonts w:ascii="Times New Roman" w:hAnsi="Times New Roman" w:cs="Times New Roman"/>
          <w:sz w:val="24"/>
          <w:szCs w:val="24"/>
        </w:rPr>
        <w:t xml:space="preserve"> in </w:t>
      </w:r>
      <w:r w:rsidR="008463A6">
        <w:rPr>
          <w:rFonts w:ascii="Times New Roman" w:hAnsi="Times New Roman" w:cs="Times New Roman"/>
          <w:sz w:val="24"/>
          <w:szCs w:val="24"/>
        </w:rPr>
        <w:t xml:space="preserve">the low-skill level of </w:t>
      </w:r>
      <w:r w:rsidR="00486E5B">
        <w:rPr>
          <w:rFonts w:ascii="Times New Roman" w:hAnsi="Times New Roman" w:cs="Times New Roman"/>
          <w:sz w:val="24"/>
          <w:szCs w:val="24"/>
        </w:rPr>
        <w:t>consumption</w:t>
      </w:r>
      <w:r w:rsidR="00743712">
        <w:rPr>
          <w:rFonts w:ascii="Times New Roman" w:hAnsi="Times New Roman" w:cs="Times New Roman"/>
          <w:sz w:val="24"/>
          <w:szCs w:val="24"/>
        </w:rPr>
        <w:t xml:space="preserve"> relative to the </w:t>
      </w:r>
      <w:r w:rsidR="008463A6">
        <w:rPr>
          <w:rFonts w:ascii="Times New Roman" w:hAnsi="Times New Roman" w:cs="Times New Roman"/>
          <w:sz w:val="24"/>
          <w:szCs w:val="24"/>
        </w:rPr>
        <w:t xml:space="preserve">level attained under the </w:t>
      </w:r>
      <w:r w:rsidR="00743712">
        <w:rPr>
          <w:rFonts w:ascii="Times New Roman" w:hAnsi="Times New Roman" w:cs="Times New Roman"/>
          <w:i/>
          <w:iCs/>
          <w:sz w:val="24"/>
          <w:szCs w:val="24"/>
        </w:rPr>
        <w:t xml:space="preserve">laissez-faire </w:t>
      </w:r>
      <w:r w:rsidR="00743712">
        <w:rPr>
          <w:rFonts w:ascii="Times New Roman" w:hAnsi="Times New Roman" w:cs="Times New Roman"/>
          <w:sz w:val="24"/>
          <w:szCs w:val="24"/>
        </w:rPr>
        <w:t>equilibrium</w:t>
      </w:r>
      <w:r w:rsidR="008463A6">
        <w:rPr>
          <w:rFonts w:ascii="Times New Roman" w:hAnsi="Times New Roman" w:cs="Times New Roman"/>
          <w:sz w:val="24"/>
          <w:szCs w:val="24"/>
        </w:rPr>
        <w:t>, t</w:t>
      </w:r>
      <w:r w:rsidR="00486E5B">
        <w:rPr>
          <w:rFonts w:ascii="Times New Roman" w:hAnsi="Times New Roman" w:cs="Times New Roman"/>
          <w:sz w:val="24"/>
          <w:szCs w:val="24"/>
        </w:rPr>
        <w:t xml:space="preserve">he welfare difference in </w:t>
      </w:r>
      <w:r w:rsidR="008463A6">
        <w:rPr>
          <w:rFonts w:ascii="Times New Roman" w:hAnsi="Times New Roman" w:cs="Times New Roman"/>
          <w:sz w:val="24"/>
          <w:szCs w:val="24"/>
        </w:rPr>
        <w:t xml:space="preserve">compensating-variation </w:t>
      </w:r>
      <w:r w:rsidR="00486E5B">
        <w:rPr>
          <w:rFonts w:ascii="Times New Roman" w:hAnsi="Times New Roman" w:cs="Times New Roman"/>
          <w:sz w:val="24"/>
          <w:szCs w:val="24"/>
        </w:rPr>
        <w:t xml:space="preserve">terms </w:t>
      </w:r>
      <w:r w:rsidR="008463A6">
        <w:rPr>
          <w:rFonts w:ascii="Times New Roman" w:hAnsi="Times New Roman" w:cs="Times New Roman"/>
          <w:sz w:val="24"/>
          <w:szCs w:val="24"/>
        </w:rPr>
        <w:t>(as a fraction of the</w:t>
      </w:r>
      <w:r w:rsidR="00486E5B">
        <w:rPr>
          <w:rFonts w:ascii="Times New Roman" w:hAnsi="Times New Roman" w:cs="Times New Roman"/>
          <w:sz w:val="24"/>
          <w:szCs w:val="24"/>
        </w:rPr>
        <w:t xml:space="preserve"> </w:t>
      </w:r>
      <w:r w:rsidR="00486E5B">
        <w:rPr>
          <w:rFonts w:ascii="Times New Roman" w:hAnsi="Times New Roman" w:cs="Times New Roman"/>
          <w:i/>
          <w:iCs/>
          <w:sz w:val="24"/>
          <w:szCs w:val="24"/>
        </w:rPr>
        <w:t>laissez-faire</w:t>
      </w:r>
      <w:r w:rsidR="00486E5B">
        <w:rPr>
          <w:rFonts w:ascii="Times New Roman" w:hAnsi="Times New Roman" w:cs="Times New Roman"/>
          <w:sz w:val="24"/>
          <w:szCs w:val="24"/>
        </w:rPr>
        <w:t xml:space="preserve"> output</w:t>
      </w:r>
      <w:r w:rsidR="008463A6">
        <w:rPr>
          <w:rFonts w:ascii="Times New Roman" w:hAnsi="Times New Roman" w:cs="Times New Roman"/>
          <w:sz w:val="24"/>
          <w:szCs w:val="24"/>
        </w:rPr>
        <w:t>)</w:t>
      </w:r>
      <w:r w:rsidR="00486E5B">
        <w:rPr>
          <w:rFonts w:ascii="Times New Roman" w:hAnsi="Times New Roman" w:cs="Times New Roman"/>
          <w:sz w:val="24"/>
          <w:szCs w:val="24"/>
        </w:rPr>
        <w:t xml:space="preserve"> is</w:t>
      </w:r>
      <w:r w:rsidR="008463A6">
        <w:rPr>
          <w:rFonts w:ascii="Times New Roman" w:hAnsi="Times New Roman" w:cs="Times New Roman"/>
          <w:sz w:val="24"/>
          <w:szCs w:val="24"/>
        </w:rPr>
        <w:t xml:space="preserve"> </w:t>
      </w:r>
      <w:r w:rsidR="005537C5">
        <w:rPr>
          <w:rFonts w:ascii="Times New Roman" w:hAnsi="Times New Roman" w:cs="Times New Roman"/>
          <w:sz w:val="24"/>
          <w:szCs w:val="24"/>
        </w:rPr>
        <w:t>less than 2</w:t>
      </w:r>
      <w:r w:rsidR="00DD5D7B">
        <w:rPr>
          <w:rFonts w:ascii="Times New Roman" w:hAnsi="Times New Roman" w:cs="Times New Roman"/>
          <w:sz w:val="24"/>
          <w:szCs w:val="24"/>
        </w:rPr>
        <w:t xml:space="preserve"> percent.</w:t>
      </w:r>
      <w:r w:rsidR="00743712">
        <w:rPr>
          <w:rFonts w:ascii="Times New Roman" w:hAnsi="Times New Roman" w:cs="Times New Roman"/>
          <w:sz w:val="24"/>
          <w:szCs w:val="24"/>
        </w:rPr>
        <w:t xml:space="preserve"> </w:t>
      </w:r>
    </w:p>
    <w:p w:rsidR="000A0461" w:rsidRDefault="0022245E" w:rsidP="0020717C">
      <w:pPr>
        <w:bidi w:val="0"/>
        <w:spacing w:line="480" w:lineRule="auto"/>
        <w:ind w:firstLine="720"/>
        <w:jc w:val="both"/>
        <w:rPr>
          <w:rFonts w:ascii="Times New Roman" w:hAnsi="Times New Roman" w:cs="Times New Roman"/>
          <w:sz w:val="24"/>
          <w:szCs w:val="24"/>
        </w:rPr>
      </w:pPr>
      <w:r>
        <w:rPr>
          <w:rFonts w:ascii="Times New Roman" w:hAnsi="Times New Roman" w:cs="Times New Roman"/>
          <w:bCs/>
          <w:sz w:val="24"/>
        </w:rPr>
        <w:lastRenderedPageBreak/>
        <w:t xml:space="preserve">To gain some perspective on the significant </w:t>
      </w:r>
      <w:r w:rsidR="0069697F">
        <w:rPr>
          <w:rFonts w:ascii="Times New Roman" w:hAnsi="Times New Roman" w:cs="Times New Roman"/>
          <w:bCs/>
          <w:sz w:val="24"/>
        </w:rPr>
        <w:t xml:space="preserve">restraining </w:t>
      </w:r>
      <w:r>
        <w:rPr>
          <w:rFonts w:ascii="Times New Roman" w:hAnsi="Times New Roman" w:cs="Times New Roman"/>
          <w:bCs/>
          <w:sz w:val="24"/>
        </w:rPr>
        <w:t>impact tax competition bears on the extent of re-distribution in equilibrium</w:t>
      </w:r>
      <w:r w:rsidR="009F5D10">
        <w:rPr>
          <w:rFonts w:ascii="Times New Roman" w:hAnsi="Times New Roman" w:cs="Times New Roman"/>
          <w:bCs/>
          <w:sz w:val="24"/>
        </w:rPr>
        <w:t xml:space="preserve"> (</w:t>
      </w:r>
      <w:r w:rsidR="008A0197">
        <w:rPr>
          <w:rFonts w:ascii="Times New Roman" w:hAnsi="Times New Roman" w:cs="Times New Roman"/>
          <w:bCs/>
          <w:sz w:val="24"/>
        </w:rPr>
        <w:t>thereby on</w:t>
      </w:r>
      <w:r w:rsidR="009F5D10">
        <w:rPr>
          <w:rFonts w:ascii="Times New Roman" w:hAnsi="Times New Roman" w:cs="Times New Roman"/>
          <w:bCs/>
          <w:sz w:val="24"/>
        </w:rPr>
        <w:t xml:space="preserve"> the welfare dominance of the non-linear tax regime)</w:t>
      </w:r>
      <w:r>
        <w:rPr>
          <w:rFonts w:ascii="Times New Roman" w:hAnsi="Times New Roman" w:cs="Times New Roman"/>
          <w:bCs/>
          <w:sz w:val="24"/>
        </w:rPr>
        <w:t xml:space="preserve">, notice that </w:t>
      </w:r>
      <w:r w:rsidR="007C0677">
        <w:rPr>
          <w:rFonts w:ascii="Times New Roman" w:hAnsi="Times New Roman" w:cs="Times New Roman"/>
          <w:bCs/>
          <w:sz w:val="24"/>
        </w:rPr>
        <w:t xml:space="preserve">when the linear regime </w:t>
      </w:r>
      <w:r w:rsidR="008F16AB">
        <w:rPr>
          <w:rFonts w:ascii="Times New Roman" w:hAnsi="Times New Roman" w:cs="Times New Roman"/>
          <w:bCs/>
          <w:sz w:val="24"/>
        </w:rPr>
        <w:t>attain</w:t>
      </w:r>
      <w:r w:rsidR="007C0677">
        <w:rPr>
          <w:rFonts w:ascii="Times New Roman" w:hAnsi="Times New Roman" w:cs="Times New Roman"/>
          <w:bCs/>
          <w:sz w:val="24"/>
        </w:rPr>
        <w:t>s</w:t>
      </w:r>
      <w:r w:rsidR="001D3571">
        <w:rPr>
          <w:rFonts w:ascii="Times New Roman" w:hAnsi="Times New Roman" w:cs="Times New Roman"/>
          <w:bCs/>
          <w:sz w:val="24"/>
        </w:rPr>
        <w:t xml:space="preserve"> </w:t>
      </w:r>
      <w:r>
        <w:rPr>
          <w:rFonts w:ascii="Times New Roman" w:hAnsi="Times New Roman" w:cs="Times New Roman"/>
          <w:bCs/>
          <w:sz w:val="24"/>
        </w:rPr>
        <w:t>a</w:t>
      </w:r>
      <w:r>
        <w:rPr>
          <w:rFonts w:ascii="Times New Roman" w:hAnsi="Times New Roman" w:cs="Times New Roman"/>
          <w:sz w:val="24"/>
          <w:szCs w:val="24"/>
        </w:rPr>
        <w:t>n</w:t>
      </w:r>
      <w:r w:rsidRPr="00D602AA">
        <w:rPr>
          <w:rFonts w:ascii="Times New Roman" w:hAnsi="Times New Roman" w:cs="Times New Roman"/>
          <w:sz w:val="24"/>
          <w:szCs w:val="24"/>
        </w:rPr>
        <w:t xml:space="preserve"> </w:t>
      </w:r>
      <w:r w:rsidR="001C2C08">
        <w:rPr>
          <w:rFonts w:ascii="Times New Roman" w:hAnsi="Times New Roman" w:cs="Times New Roman"/>
          <w:sz w:val="24"/>
          <w:szCs w:val="24"/>
        </w:rPr>
        <w:t xml:space="preserve">increase </w:t>
      </w:r>
      <w:r w:rsidRPr="00D602AA">
        <w:rPr>
          <w:rFonts w:ascii="Times New Roman" w:hAnsi="Times New Roman" w:cs="Times New Roman"/>
          <w:sz w:val="24"/>
          <w:szCs w:val="24"/>
        </w:rPr>
        <w:t xml:space="preserve">of </w:t>
      </w:r>
      <w:r w:rsidR="005537C5">
        <w:rPr>
          <w:rFonts w:ascii="Times New Roman" w:hAnsi="Times New Roman" w:cs="Times New Roman"/>
          <w:sz w:val="24"/>
          <w:szCs w:val="24"/>
        </w:rPr>
        <w:t>14.8</w:t>
      </w:r>
      <w:r>
        <w:rPr>
          <w:rFonts w:ascii="Times New Roman" w:hAnsi="Times New Roman" w:cs="Times New Roman"/>
          <w:sz w:val="24"/>
          <w:szCs w:val="24"/>
        </w:rPr>
        <w:t xml:space="preserve"> percent</w:t>
      </w:r>
      <w:r w:rsidRPr="00D602AA">
        <w:rPr>
          <w:rFonts w:ascii="Times New Roman" w:hAnsi="Times New Roman" w:cs="Times New Roman"/>
          <w:sz w:val="24"/>
          <w:szCs w:val="24"/>
        </w:rPr>
        <w:t xml:space="preserve"> </w:t>
      </w:r>
      <w:r w:rsidR="001C2C08">
        <w:rPr>
          <w:rFonts w:ascii="Times New Roman" w:hAnsi="Times New Roman" w:cs="Times New Roman"/>
          <w:sz w:val="24"/>
          <w:szCs w:val="24"/>
        </w:rPr>
        <w:t xml:space="preserve">in low-skill consumption level </w:t>
      </w:r>
      <w:r>
        <w:rPr>
          <w:rFonts w:ascii="Times New Roman" w:hAnsi="Times New Roman" w:cs="Times New Roman"/>
          <w:sz w:val="24"/>
          <w:szCs w:val="24"/>
        </w:rPr>
        <w:t xml:space="preserve">(relative to the </w:t>
      </w:r>
      <w:r>
        <w:rPr>
          <w:rFonts w:ascii="Times New Roman" w:hAnsi="Times New Roman" w:cs="Times New Roman"/>
          <w:i/>
          <w:iCs/>
          <w:sz w:val="24"/>
          <w:szCs w:val="24"/>
        </w:rPr>
        <w:t>laissez-faire</w:t>
      </w:r>
      <w:r w:rsidRPr="00D602AA">
        <w:rPr>
          <w:rFonts w:ascii="Times New Roman" w:hAnsi="Times New Roman" w:cs="Times New Roman"/>
          <w:sz w:val="24"/>
          <w:szCs w:val="24"/>
        </w:rPr>
        <w:t xml:space="preserve"> equilibrium</w:t>
      </w:r>
      <w:r>
        <w:rPr>
          <w:rFonts w:ascii="Times New Roman" w:hAnsi="Times New Roman" w:cs="Times New Roman"/>
          <w:sz w:val="24"/>
          <w:szCs w:val="24"/>
        </w:rPr>
        <w:t>)</w:t>
      </w:r>
      <w:r>
        <w:rPr>
          <w:rFonts w:ascii="Times New Roman" w:hAnsi="Times New Roman" w:cs="Times New Roman"/>
          <w:bCs/>
          <w:sz w:val="24"/>
        </w:rPr>
        <w:t xml:space="preserve"> </w:t>
      </w:r>
      <w:r w:rsidR="0020717C">
        <w:rPr>
          <w:rFonts w:ascii="Times New Roman" w:hAnsi="Times New Roman" w:cs="Times New Roman"/>
          <w:sz w:val="24"/>
          <w:szCs w:val="24"/>
        </w:rPr>
        <w:t>in which case</w:t>
      </w:r>
      <w:r w:rsidR="00673839">
        <w:rPr>
          <w:rFonts w:ascii="Times New Roman" w:hAnsi="Times New Roman" w:cs="Times New Roman"/>
          <w:sz w:val="24"/>
          <w:szCs w:val="24"/>
        </w:rPr>
        <w:t xml:space="preserve"> the welfare difference between the two tax regimes (in compensating-variation terms) </w:t>
      </w:r>
      <w:r w:rsidR="0020717C">
        <w:rPr>
          <w:rFonts w:ascii="Times New Roman" w:hAnsi="Times New Roman" w:cs="Times New Roman"/>
          <w:sz w:val="24"/>
          <w:szCs w:val="24"/>
        </w:rPr>
        <w:t xml:space="preserve">amounts to </w:t>
      </w:r>
      <w:r w:rsidR="00673839">
        <w:rPr>
          <w:rFonts w:ascii="Times New Roman" w:hAnsi="Times New Roman" w:cs="Times New Roman"/>
          <w:sz w:val="24"/>
          <w:szCs w:val="24"/>
        </w:rPr>
        <w:t xml:space="preserve">less than 1 percent of the </w:t>
      </w:r>
      <w:r w:rsidR="00673839">
        <w:rPr>
          <w:rFonts w:ascii="Times New Roman" w:hAnsi="Times New Roman" w:cs="Times New Roman"/>
          <w:i/>
          <w:iCs/>
          <w:sz w:val="24"/>
          <w:szCs w:val="24"/>
        </w:rPr>
        <w:t xml:space="preserve">laissez-fair </w:t>
      </w:r>
      <w:r w:rsidR="00673839">
        <w:rPr>
          <w:rFonts w:ascii="Times New Roman" w:hAnsi="Times New Roman" w:cs="Times New Roman"/>
          <w:sz w:val="24"/>
          <w:szCs w:val="24"/>
        </w:rPr>
        <w:t>output,</w:t>
      </w:r>
      <w:r w:rsidR="00673839">
        <w:rPr>
          <w:rFonts w:ascii="Times New Roman" w:hAnsi="Times New Roman" w:cs="Times New Roman"/>
          <w:bCs/>
          <w:sz w:val="24"/>
        </w:rPr>
        <w:t xml:space="preserve"> </w:t>
      </w:r>
      <w:r w:rsidR="007C0677">
        <w:rPr>
          <w:rFonts w:ascii="Times New Roman" w:hAnsi="Times New Roman" w:cs="Times New Roman"/>
          <w:bCs/>
          <w:sz w:val="24"/>
        </w:rPr>
        <w:t xml:space="preserve">the flat tax rate </w:t>
      </w:r>
      <w:r w:rsidR="004561C0">
        <w:rPr>
          <w:rFonts w:ascii="Times New Roman" w:hAnsi="Times New Roman" w:cs="Times New Roman"/>
          <w:bCs/>
          <w:sz w:val="24"/>
        </w:rPr>
        <w:t xml:space="preserve">is </w:t>
      </w:r>
      <w:r w:rsidR="00A5711D">
        <w:rPr>
          <w:rFonts w:ascii="Times New Roman" w:hAnsi="Times New Roman" w:cs="Times New Roman"/>
          <w:bCs/>
          <w:sz w:val="24"/>
        </w:rPr>
        <w:t xml:space="preserve">given by </w:t>
      </w:r>
      <w:r w:rsidR="004561C0">
        <w:rPr>
          <w:rFonts w:ascii="Times New Roman" w:hAnsi="Times New Roman" w:cs="Times New Roman"/>
          <w:bCs/>
          <w:sz w:val="24"/>
        </w:rPr>
        <w:t>17.7</w:t>
      </w:r>
      <w:r w:rsidR="001D3571">
        <w:rPr>
          <w:rFonts w:ascii="Times New Roman" w:hAnsi="Times New Roman" w:cs="Times New Roman"/>
          <w:bCs/>
          <w:sz w:val="24"/>
        </w:rPr>
        <w:t xml:space="preserve"> percent</w:t>
      </w:r>
      <w:r w:rsidR="00543419">
        <w:rPr>
          <w:rFonts w:ascii="Times New Roman" w:hAnsi="Times New Roman" w:cs="Times New Roman"/>
          <w:bCs/>
          <w:sz w:val="24"/>
        </w:rPr>
        <w:t>.</w:t>
      </w:r>
      <w:r w:rsidR="001D3571">
        <w:rPr>
          <w:rFonts w:ascii="Times New Roman" w:hAnsi="Times New Roman" w:cs="Times New Roman"/>
          <w:bCs/>
          <w:sz w:val="24"/>
        </w:rPr>
        <w:t xml:space="preserve"> </w:t>
      </w:r>
      <w:r w:rsidR="00543419">
        <w:rPr>
          <w:rFonts w:ascii="Times New Roman" w:hAnsi="Times New Roman" w:cs="Times New Roman"/>
          <w:bCs/>
          <w:sz w:val="24"/>
        </w:rPr>
        <w:t>In contrast,</w:t>
      </w:r>
      <w:r>
        <w:rPr>
          <w:rFonts w:ascii="Times New Roman" w:hAnsi="Times New Roman" w:cs="Times New Roman"/>
          <w:bCs/>
          <w:sz w:val="24"/>
        </w:rPr>
        <w:t xml:space="preserve"> </w:t>
      </w:r>
      <w:r w:rsidR="00601216">
        <w:rPr>
          <w:rFonts w:ascii="Times New Roman" w:hAnsi="Times New Roman" w:cs="Times New Roman"/>
          <w:sz w:val="24"/>
          <w:szCs w:val="24"/>
        </w:rPr>
        <w:t xml:space="preserve">in </w:t>
      </w:r>
      <w:r w:rsidR="00543419">
        <w:rPr>
          <w:rFonts w:ascii="Times New Roman" w:hAnsi="Times New Roman" w:cs="Times New Roman"/>
          <w:sz w:val="24"/>
          <w:szCs w:val="24"/>
        </w:rPr>
        <w:t>the</w:t>
      </w:r>
      <w:r w:rsidR="00601216">
        <w:rPr>
          <w:rFonts w:ascii="Times New Roman" w:hAnsi="Times New Roman" w:cs="Times New Roman"/>
          <w:sz w:val="24"/>
          <w:szCs w:val="24"/>
        </w:rPr>
        <w:t xml:space="preserve"> closed economy </w:t>
      </w:r>
      <w:r w:rsidR="00543419">
        <w:rPr>
          <w:rFonts w:ascii="Times New Roman" w:hAnsi="Times New Roman" w:cs="Times New Roman"/>
          <w:sz w:val="24"/>
          <w:szCs w:val="24"/>
        </w:rPr>
        <w:t>case (</w:t>
      </w:r>
      <w:r w:rsidR="00601216">
        <w:rPr>
          <w:rFonts w:ascii="Times New Roman" w:hAnsi="Times New Roman" w:cs="Times New Roman"/>
          <w:sz w:val="24"/>
          <w:szCs w:val="24"/>
        </w:rPr>
        <w:t>with no migration</w:t>
      </w:r>
      <w:r w:rsidR="00543419">
        <w:rPr>
          <w:rFonts w:ascii="Times New Roman" w:hAnsi="Times New Roman" w:cs="Times New Roman"/>
          <w:sz w:val="24"/>
          <w:szCs w:val="24"/>
        </w:rPr>
        <w:t>)</w:t>
      </w:r>
      <w:r w:rsidR="00601216">
        <w:rPr>
          <w:rFonts w:ascii="Times New Roman" w:hAnsi="Times New Roman" w:cs="Times New Roman"/>
          <w:sz w:val="24"/>
          <w:szCs w:val="24"/>
        </w:rPr>
        <w:t xml:space="preserve"> the linear regime attains </w:t>
      </w:r>
      <w:r w:rsidR="001C2C08">
        <w:rPr>
          <w:rFonts w:ascii="Times New Roman" w:hAnsi="Times New Roman" w:cs="Times New Roman"/>
          <w:bCs/>
          <w:sz w:val="24"/>
        </w:rPr>
        <w:t>a</w:t>
      </w:r>
      <w:r w:rsidR="001C2C08">
        <w:rPr>
          <w:rFonts w:ascii="Times New Roman" w:hAnsi="Times New Roman" w:cs="Times New Roman"/>
          <w:sz w:val="24"/>
          <w:szCs w:val="24"/>
        </w:rPr>
        <w:t>n</w:t>
      </w:r>
      <w:r w:rsidR="001C2C08" w:rsidRPr="00D602AA">
        <w:rPr>
          <w:rFonts w:ascii="Times New Roman" w:hAnsi="Times New Roman" w:cs="Times New Roman"/>
          <w:sz w:val="24"/>
          <w:szCs w:val="24"/>
        </w:rPr>
        <w:t xml:space="preserve"> </w:t>
      </w:r>
      <w:r w:rsidR="001C2C08">
        <w:rPr>
          <w:rFonts w:ascii="Times New Roman" w:hAnsi="Times New Roman" w:cs="Times New Roman"/>
          <w:sz w:val="24"/>
          <w:szCs w:val="24"/>
        </w:rPr>
        <w:t xml:space="preserve">increase </w:t>
      </w:r>
      <w:r w:rsidR="001C2C08" w:rsidRPr="00D602AA">
        <w:rPr>
          <w:rFonts w:ascii="Times New Roman" w:hAnsi="Times New Roman" w:cs="Times New Roman"/>
          <w:sz w:val="24"/>
          <w:szCs w:val="24"/>
        </w:rPr>
        <w:t>of</w:t>
      </w:r>
      <w:r w:rsidR="00601216">
        <w:rPr>
          <w:rFonts w:ascii="Times New Roman" w:hAnsi="Times New Roman" w:cs="Times New Roman"/>
          <w:sz w:val="24"/>
          <w:szCs w:val="24"/>
        </w:rPr>
        <w:t xml:space="preserve"> </w:t>
      </w:r>
      <w:r w:rsidR="002B3AFB">
        <w:rPr>
          <w:rFonts w:ascii="Times New Roman" w:hAnsi="Times New Roman" w:cs="Times New Roman"/>
          <w:sz w:val="24"/>
          <w:szCs w:val="24"/>
        </w:rPr>
        <w:t>30 percent</w:t>
      </w:r>
      <w:r w:rsidR="00601216">
        <w:rPr>
          <w:rFonts w:ascii="Times New Roman" w:hAnsi="Times New Roman" w:cs="Times New Roman"/>
          <w:sz w:val="24"/>
          <w:szCs w:val="24"/>
        </w:rPr>
        <w:t xml:space="preserve"> </w:t>
      </w:r>
      <w:r w:rsidR="001C2C08">
        <w:rPr>
          <w:rFonts w:ascii="Times New Roman" w:hAnsi="Times New Roman" w:cs="Times New Roman"/>
          <w:sz w:val="24"/>
          <w:szCs w:val="24"/>
        </w:rPr>
        <w:t xml:space="preserve">in low-skill consumption (relative to the </w:t>
      </w:r>
      <w:r w:rsidR="001C2C08">
        <w:rPr>
          <w:rFonts w:ascii="Times New Roman" w:hAnsi="Times New Roman" w:cs="Times New Roman"/>
          <w:i/>
          <w:iCs/>
          <w:sz w:val="24"/>
          <w:szCs w:val="24"/>
        </w:rPr>
        <w:t xml:space="preserve">laissez-fair </w:t>
      </w:r>
      <w:r w:rsidR="001C2C08">
        <w:rPr>
          <w:rFonts w:ascii="Times New Roman" w:hAnsi="Times New Roman" w:cs="Times New Roman"/>
          <w:sz w:val="24"/>
          <w:szCs w:val="24"/>
        </w:rPr>
        <w:t>benchmark)</w:t>
      </w:r>
      <w:r w:rsidR="00543419">
        <w:rPr>
          <w:rFonts w:ascii="Times New Roman" w:hAnsi="Times New Roman" w:cs="Times New Roman"/>
          <w:sz w:val="24"/>
          <w:szCs w:val="24"/>
        </w:rPr>
        <w:t xml:space="preserve">, </w:t>
      </w:r>
      <w:r w:rsidR="00673839">
        <w:rPr>
          <w:rFonts w:ascii="Times New Roman" w:hAnsi="Times New Roman" w:cs="Times New Roman"/>
          <w:sz w:val="24"/>
          <w:szCs w:val="24"/>
        </w:rPr>
        <w:t xml:space="preserve">the welfare difference between the two regimes (in compensating-variation terms) is 6.6 percent of the </w:t>
      </w:r>
      <w:r w:rsidR="00673839">
        <w:rPr>
          <w:rFonts w:ascii="Times New Roman" w:hAnsi="Times New Roman" w:cs="Times New Roman"/>
          <w:i/>
          <w:iCs/>
          <w:sz w:val="24"/>
          <w:szCs w:val="24"/>
        </w:rPr>
        <w:t xml:space="preserve">laissez-fair </w:t>
      </w:r>
      <w:r w:rsidR="00673839">
        <w:rPr>
          <w:rFonts w:ascii="Times New Roman" w:hAnsi="Times New Roman" w:cs="Times New Roman"/>
          <w:sz w:val="24"/>
          <w:szCs w:val="24"/>
        </w:rPr>
        <w:t>output</w:t>
      </w:r>
      <w:r w:rsidR="00673839">
        <w:rPr>
          <w:rFonts w:ascii="Times New Roman" w:hAnsi="Times New Roman" w:cs="Times New Roman"/>
          <w:bCs/>
          <w:sz w:val="24"/>
        </w:rPr>
        <w:t xml:space="preserve">, and </w:t>
      </w:r>
      <w:r w:rsidR="00543419">
        <w:rPr>
          <w:rFonts w:ascii="Times New Roman" w:hAnsi="Times New Roman" w:cs="Times New Roman"/>
          <w:bCs/>
          <w:sz w:val="24"/>
        </w:rPr>
        <w:t>the flat tax rate is over 50 percent</w:t>
      </w:r>
      <w:r w:rsidR="001C2C08">
        <w:rPr>
          <w:rFonts w:ascii="Times New Roman" w:hAnsi="Times New Roman" w:cs="Times New Roman"/>
          <w:sz w:val="24"/>
          <w:szCs w:val="24"/>
        </w:rPr>
        <w:t>.</w:t>
      </w:r>
      <w:r w:rsidR="0087038A">
        <w:rPr>
          <w:rFonts w:ascii="Times New Roman" w:hAnsi="Times New Roman" w:cs="Times New Roman"/>
          <w:sz w:val="24"/>
          <w:szCs w:val="24"/>
        </w:rPr>
        <w:t xml:space="preserve"> </w:t>
      </w:r>
    </w:p>
    <w:p w:rsidR="00F356BB" w:rsidRPr="00F356BB" w:rsidRDefault="00C972B3" w:rsidP="009C1002">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ab/>
        <w:t>Figure 2 illustrates that under plausible parametric assumptions the welfare gain associated with a shift from a linear system to a non-linear regime is fairly small</w:t>
      </w:r>
      <w:r w:rsidR="00C603E1">
        <w:rPr>
          <w:rFonts w:asciiTheme="majorBidi" w:hAnsiTheme="majorBidi" w:cstheme="majorBidi"/>
          <w:bCs/>
          <w:sz w:val="24"/>
          <w:szCs w:val="24"/>
        </w:rPr>
        <w:t>, even when migration costs are sufficiently bounded away from zero to support a substantial amount of re-distribution in equilibrium</w:t>
      </w:r>
      <w:r>
        <w:rPr>
          <w:rFonts w:asciiTheme="majorBidi" w:hAnsiTheme="majorBidi" w:cstheme="majorBidi"/>
          <w:bCs/>
          <w:sz w:val="24"/>
          <w:szCs w:val="24"/>
        </w:rPr>
        <w:t xml:space="preserve">. Notice that our result is in fact stronger </w:t>
      </w:r>
      <w:r w:rsidR="00F61661">
        <w:rPr>
          <w:rFonts w:asciiTheme="majorBidi" w:hAnsiTheme="majorBidi" w:cstheme="majorBidi"/>
          <w:bCs/>
          <w:sz w:val="24"/>
          <w:szCs w:val="24"/>
        </w:rPr>
        <w:t xml:space="preserve">than </w:t>
      </w:r>
      <w:r>
        <w:rPr>
          <w:rFonts w:asciiTheme="majorBidi" w:hAnsiTheme="majorBidi" w:cstheme="majorBidi"/>
          <w:bCs/>
          <w:sz w:val="24"/>
          <w:szCs w:val="24"/>
        </w:rPr>
        <w:t>that inferred from the figure for several reasons</w:t>
      </w:r>
      <w:r w:rsidR="00F61661">
        <w:rPr>
          <w:rFonts w:asciiTheme="majorBidi" w:hAnsiTheme="majorBidi" w:cstheme="majorBidi"/>
          <w:bCs/>
          <w:sz w:val="24"/>
          <w:szCs w:val="24"/>
        </w:rPr>
        <w:t xml:space="preserve">. First, we assume a </w:t>
      </w:r>
      <w:proofErr w:type="spellStart"/>
      <w:r w:rsidR="00F61661">
        <w:rPr>
          <w:rFonts w:asciiTheme="majorBidi" w:hAnsiTheme="majorBidi" w:cstheme="majorBidi"/>
          <w:bCs/>
          <w:i/>
          <w:iCs/>
          <w:sz w:val="24"/>
          <w:szCs w:val="24"/>
        </w:rPr>
        <w:t>Rawlsain</w:t>
      </w:r>
      <w:proofErr w:type="spellEnd"/>
      <w:r w:rsidR="00F61661">
        <w:rPr>
          <w:rFonts w:asciiTheme="majorBidi" w:hAnsiTheme="majorBidi" w:cstheme="majorBidi"/>
          <w:bCs/>
          <w:i/>
          <w:iCs/>
          <w:sz w:val="24"/>
          <w:szCs w:val="24"/>
        </w:rPr>
        <w:t xml:space="preserve"> </w:t>
      </w:r>
      <w:r w:rsidR="00F61661">
        <w:rPr>
          <w:rFonts w:asciiTheme="majorBidi" w:hAnsiTheme="majorBidi" w:cstheme="majorBidi"/>
          <w:bCs/>
          <w:sz w:val="24"/>
          <w:szCs w:val="24"/>
        </w:rPr>
        <w:t>objective, which exhibits the stronge</w:t>
      </w:r>
      <w:r w:rsidR="00EE1785">
        <w:rPr>
          <w:rFonts w:asciiTheme="majorBidi" w:hAnsiTheme="majorBidi" w:cstheme="majorBidi"/>
          <w:bCs/>
          <w:sz w:val="24"/>
          <w:szCs w:val="24"/>
        </w:rPr>
        <w:t>st</w:t>
      </w:r>
      <w:r w:rsidR="00F61661">
        <w:rPr>
          <w:rFonts w:asciiTheme="majorBidi" w:hAnsiTheme="majorBidi" w:cstheme="majorBidi"/>
          <w:bCs/>
          <w:sz w:val="24"/>
          <w:szCs w:val="24"/>
        </w:rPr>
        <w:t xml:space="preserve"> taste for re-distribution. </w:t>
      </w:r>
      <w:r w:rsidR="000E557E">
        <w:rPr>
          <w:rFonts w:asciiTheme="majorBidi" w:hAnsiTheme="majorBidi" w:cstheme="majorBidi"/>
          <w:bCs/>
          <w:sz w:val="24"/>
          <w:szCs w:val="24"/>
        </w:rPr>
        <w:t xml:space="preserve">Invoking a more moderate re-distributive objective is likely to enhance the restraining effect of tax competition </w:t>
      </w:r>
      <w:r w:rsidR="00712666">
        <w:rPr>
          <w:rFonts w:asciiTheme="majorBidi" w:hAnsiTheme="majorBidi" w:cstheme="majorBidi"/>
          <w:bCs/>
          <w:sz w:val="24"/>
          <w:szCs w:val="24"/>
        </w:rPr>
        <w:t>on the entailed extent of re-distribution</w:t>
      </w:r>
      <w:r w:rsidR="00A75143">
        <w:rPr>
          <w:rFonts w:asciiTheme="majorBidi" w:hAnsiTheme="majorBidi" w:cstheme="majorBidi"/>
          <w:bCs/>
          <w:sz w:val="24"/>
          <w:szCs w:val="24"/>
        </w:rPr>
        <w:t>;</w:t>
      </w:r>
      <w:r w:rsidR="00712666">
        <w:rPr>
          <w:rFonts w:asciiTheme="majorBidi" w:hAnsiTheme="majorBidi" w:cstheme="majorBidi"/>
          <w:bCs/>
          <w:sz w:val="24"/>
          <w:szCs w:val="24"/>
        </w:rPr>
        <w:t xml:space="preserve"> </w:t>
      </w:r>
      <w:r w:rsidR="00A75143">
        <w:rPr>
          <w:rFonts w:asciiTheme="majorBidi" w:hAnsiTheme="majorBidi" w:cstheme="majorBidi"/>
          <w:bCs/>
          <w:sz w:val="24"/>
          <w:szCs w:val="24"/>
        </w:rPr>
        <w:t>thus</w:t>
      </w:r>
      <w:r w:rsidR="000E557E">
        <w:rPr>
          <w:rFonts w:asciiTheme="majorBidi" w:hAnsiTheme="majorBidi" w:cstheme="majorBidi"/>
          <w:bCs/>
          <w:sz w:val="24"/>
          <w:szCs w:val="24"/>
        </w:rPr>
        <w:t xml:space="preserve">, further narrowing the welfare difference between the two tax regimes. </w:t>
      </w:r>
      <w:r w:rsidR="00357F1F">
        <w:rPr>
          <w:rFonts w:asciiTheme="majorBidi" w:hAnsiTheme="majorBidi" w:cstheme="majorBidi"/>
          <w:bCs/>
          <w:sz w:val="24"/>
          <w:szCs w:val="24"/>
        </w:rPr>
        <w:t>Second</w:t>
      </w:r>
      <w:r w:rsidR="00F61661">
        <w:rPr>
          <w:rFonts w:asciiTheme="majorBidi" w:hAnsiTheme="majorBidi" w:cstheme="majorBidi"/>
          <w:bCs/>
          <w:sz w:val="24"/>
          <w:szCs w:val="24"/>
        </w:rPr>
        <w:t xml:space="preserve">, </w:t>
      </w:r>
      <w:r w:rsidR="000E557E">
        <w:rPr>
          <w:rFonts w:asciiTheme="majorBidi" w:hAnsiTheme="majorBidi" w:cstheme="majorBidi"/>
          <w:bCs/>
          <w:sz w:val="24"/>
          <w:szCs w:val="24"/>
        </w:rPr>
        <w:t>allowing for migration of low-skill workers is likely to reduce the extent of re-distribution attained in equilibrium under both tax regimes, with similar</w:t>
      </w:r>
      <w:r w:rsidR="00357F1F">
        <w:rPr>
          <w:rFonts w:asciiTheme="majorBidi" w:hAnsiTheme="majorBidi" w:cstheme="majorBidi"/>
          <w:bCs/>
          <w:sz w:val="24"/>
          <w:szCs w:val="24"/>
        </w:rPr>
        <w:t xml:space="preserve"> implications to those </w:t>
      </w:r>
      <w:r w:rsidR="000672F8">
        <w:rPr>
          <w:rFonts w:asciiTheme="majorBidi" w:hAnsiTheme="majorBidi" w:cstheme="majorBidi"/>
          <w:bCs/>
          <w:sz w:val="24"/>
          <w:szCs w:val="24"/>
        </w:rPr>
        <w:t>driven</w:t>
      </w:r>
      <w:r w:rsidR="00357F1F">
        <w:rPr>
          <w:rFonts w:asciiTheme="majorBidi" w:hAnsiTheme="majorBidi" w:cstheme="majorBidi"/>
          <w:bCs/>
          <w:sz w:val="24"/>
          <w:szCs w:val="24"/>
        </w:rPr>
        <w:t xml:space="preserve"> by setting a less egalitarian objective.</w:t>
      </w:r>
      <w:r w:rsidR="00B52C4B">
        <w:rPr>
          <w:rFonts w:asciiTheme="majorBidi" w:hAnsiTheme="majorBidi" w:cstheme="majorBidi"/>
          <w:bCs/>
          <w:sz w:val="24"/>
          <w:szCs w:val="24"/>
        </w:rPr>
        <w:t xml:space="preserve"> Third, </w:t>
      </w:r>
      <w:r w:rsidR="00A85BAE">
        <w:rPr>
          <w:rFonts w:asciiTheme="majorBidi" w:hAnsiTheme="majorBidi" w:cstheme="majorBidi"/>
          <w:bCs/>
          <w:sz w:val="24"/>
          <w:szCs w:val="24"/>
        </w:rPr>
        <w:t>in practice, linear systems often allow for an exemption level (an income threshold below which the individual does not pay any taxes), which enhances the extent of re-distribution</w:t>
      </w:r>
      <w:r w:rsidR="00B52C4B">
        <w:rPr>
          <w:rFonts w:asciiTheme="majorBidi" w:hAnsiTheme="majorBidi" w:cstheme="majorBidi"/>
          <w:bCs/>
          <w:sz w:val="24"/>
          <w:szCs w:val="24"/>
        </w:rPr>
        <w:t xml:space="preserve"> attained</w:t>
      </w:r>
      <w:r w:rsidR="00A85BAE">
        <w:rPr>
          <w:rFonts w:asciiTheme="majorBidi" w:hAnsiTheme="majorBidi" w:cstheme="majorBidi"/>
          <w:bCs/>
          <w:sz w:val="24"/>
          <w:szCs w:val="24"/>
        </w:rPr>
        <w:t xml:space="preserve">. </w:t>
      </w:r>
      <w:r w:rsidR="00B636E9">
        <w:rPr>
          <w:rFonts w:asciiTheme="majorBidi" w:hAnsiTheme="majorBidi" w:cstheme="majorBidi"/>
          <w:bCs/>
          <w:sz w:val="24"/>
          <w:szCs w:val="24"/>
        </w:rPr>
        <w:t>Finally</w:t>
      </w:r>
      <w:r w:rsidR="0040436B">
        <w:rPr>
          <w:rFonts w:asciiTheme="majorBidi" w:hAnsiTheme="majorBidi" w:cstheme="majorBidi"/>
          <w:bCs/>
          <w:sz w:val="24"/>
          <w:szCs w:val="24"/>
        </w:rPr>
        <w:t xml:space="preserve">, a non-linear system which is </w:t>
      </w:r>
      <w:r w:rsidR="00B636E9">
        <w:rPr>
          <w:rFonts w:asciiTheme="majorBidi" w:hAnsiTheme="majorBidi" w:cstheme="majorBidi"/>
          <w:bCs/>
          <w:sz w:val="24"/>
          <w:szCs w:val="24"/>
        </w:rPr>
        <w:t xml:space="preserve">by construction </w:t>
      </w:r>
      <w:r w:rsidR="0040436B">
        <w:rPr>
          <w:rFonts w:asciiTheme="majorBidi" w:hAnsiTheme="majorBidi" w:cstheme="majorBidi"/>
          <w:bCs/>
          <w:sz w:val="24"/>
          <w:szCs w:val="24"/>
        </w:rPr>
        <w:t xml:space="preserve">means-tested (unlike the universal </w:t>
      </w:r>
      <w:r w:rsidR="0040436B">
        <w:rPr>
          <w:rFonts w:asciiTheme="majorBidi" w:hAnsiTheme="majorBidi" w:cstheme="majorBidi"/>
          <w:bCs/>
          <w:sz w:val="24"/>
          <w:szCs w:val="24"/>
        </w:rPr>
        <w:lastRenderedPageBreak/>
        <w:t xml:space="preserve">linear </w:t>
      </w:r>
      <w:r w:rsidR="00F520EC">
        <w:rPr>
          <w:rFonts w:asciiTheme="majorBidi" w:hAnsiTheme="majorBidi" w:cstheme="majorBidi"/>
          <w:bCs/>
          <w:sz w:val="24"/>
          <w:szCs w:val="24"/>
        </w:rPr>
        <w:t>regime</w:t>
      </w:r>
      <w:r w:rsidR="0040436B">
        <w:rPr>
          <w:rFonts w:asciiTheme="majorBidi" w:hAnsiTheme="majorBidi" w:cstheme="majorBidi"/>
          <w:bCs/>
          <w:sz w:val="24"/>
          <w:szCs w:val="24"/>
        </w:rPr>
        <w:t>) is often mired by compliance issues (</w:t>
      </w:r>
      <w:r w:rsidR="002B0307">
        <w:rPr>
          <w:rFonts w:asciiTheme="majorBidi" w:hAnsiTheme="majorBidi" w:cstheme="majorBidi"/>
          <w:bCs/>
          <w:sz w:val="24"/>
          <w:szCs w:val="24"/>
        </w:rPr>
        <w:t xml:space="preserve">notably, </w:t>
      </w:r>
      <w:r w:rsidR="0040436B">
        <w:rPr>
          <w:rFonts w:asciiTheme="majorBidi" w:hAnsiTheme="majorBidi" w:cstheme="majorBidi"/>
          <w:bCs/>
          <w:sz w:val="24"/>
          <w:szCs w:val="24"/>
        </w:rPr>
        <w:t xml:space="preserve">misreporting by agents that claim eligibility for transfers) </w:t>
      </w:r>
      <w:r w:rsidR="005457BB">
        <w:rPr>
          <w:rFonts w:asciiTheme="majorBidi" w:hAnsiTheme="majorBidi" w:cstheme="majorBidi"/>
          <w:bCs/>
          <w:sz w:val="24"/>
          <w:szCs w:val="24"/>
        </w:rPr>
        <w:t xml:space="preserve">and by low take-up rates, both of </w:t>
      </w:r>
      <w:r w:rsidR="0040436B">
        <w:rPr>
          <w:rFonts w:asciiTheme="majorBidi" w:hAnsiTheme="majorBidi" w:cstheme="majorBidi"/>
          <w:bCs/>
          <w:sz w:val="24"/>
          <w:szCs w:val="24"/>
        </w:rPr>
        <w:t>which reduce the effective extent of re-distribution</w:t>
      </w:r>
      <w:r w:rsidR="009C5BEA">
        <w:rPr>
          <w:rFonts w:asciiTheme="majorBidi" w:hAnsiTheme="majorBidi" w:cstheme="majorBidi"/>
          <w:bCs/>
          <w:sz w:val="24"/>
          <w:szCs w:val="24"/>
        </w:rPr>
        <w:t xml:space="preserve"> attained under the non-linear regime</w:t>
      </w:r>
      <w:r w:rsidR="0040436B">
        <w:rPr>
          <w:rFonts w:asciiTheme="majorBidi" w:hAnsiTheme="majorBidi" w:cstheme="majorBidi"/>
          <w:bCs/>
          <w:sz w:val="24"/>
          <w:szCs w:val="24"/>
        </w:rPr>
        <w:t xml:space="preserve">. </w:t>
      </w:r>
      <w:r w:rsidR="00491E69">
        <w:rPr>
          <w:rFonts w:ascii="Times New Roman" w:hAnsi="Times New Roman" w:cs="Times New Roman"/>
          <w:bCs/>
          <w:sz w:val="24"/>
        </w:rPr>
        <w:t>Taking into account all the above considerations</w:t>
      </w:r>
      <w:r w:rsidR="00491E69" w:rsidRPr="00D602AA">
        <w:rPr>
          <w:rFonts w:ascii="Times New Roman" w:hAnsi="Times New Roman" w:cs="Times New Roman"/>
          <w:bCs/>
          <w:sz w:val="24"/>
        </w:rPr>
        <w:t xml:space="preserve"> </w:t>
      </w:r>
      <w:r w:rsidR="00491E69">
        <w:rPr>
          <w:rFonts w:ascii="Times New Roman" w:hAnsi="Times New Roman" w:cs="Times New Roman"/>
          <w:bCs/>
          <w:sz w:val="24"/>
        </w:rPr>
        <w:t>is likely to tilt the balance in favor of a linear system</w:t>
      </w:r>
      <w:r w:rsidR="00D95AED">
        <w:rPr>
          <w:rFonts w:ascii="Times New Roman" w:hAnsi="Times New Roman" w:cs="Times New Roman"/>
          <w:bCs/>
          <w:sz w:val="24"/>
        </w:rPr>
        <w:t>, in the presence of a sufficiently strong migration threat</w:t>
      </w:r>
      <w:r w:rsidR="00491E69" w:rsidRPr="00D602AA">
        <w:rPr>
          <w:rFonts w:ascii="Times New Roman" w:hAnsi="Times New Roman" w:cs="Times New Roman"/>
          <w:bCs/>
          <w:sz w:val="24"/>
        </w:rPr>
        <w:t>.</w:t>
      </w:r>
      <w:r>
        <w:rPr>
          <w:rFonts w:asciiTheme="majorBidi" w:hAnsiTheme="majorBidi" w:cstheme="majorBidi"/>
          <w:bCs/>
          <w:sz w:val="24"/>
          <w:szCs w:val="24"/>
        </w:rPr>
        <w:t xml:space="preserve">  </w:t>
      </w:r>
    </w:p>
    <w:p w:rsidR="000062B1" w:rsidRDefault="000062B1" w:rsidP="00F356BB">
      <w:pPr>
        <w:bidi w:val="0"/>
        <w:spacing w:line="480" w:lineRule="auto"/>
        <w:jc w:val="both"/>
        <w:rPr>
          <w:rFonts w:asciiTheme="majorBidi" w:hAnsiTheme="majorBidi" w:cstheme="majorBidi"/>
          <w:b/>
          <w:sz w:val="24"/>
          <w:szCs w:val="24"/>
          <w:u w:val="single"/>
        </w:rPr>
      </w:pPr>
    </w:p>
    <w:p w:rsidR="00491E69" w:rsidRDefault="000062B1" w:rsidP="000062B1">
      <w:pPr>
        <w:bidi w:val="0"/>
        <w:spacing w:line="480" w:lineRule="auto"/>
        <w:jc w:val="both"/>
        <w:rPr>
          <w:rFonts w:asciiTheme="majorBidi" w:hAnsiTheme="majorBidi" w:cstheme="majorBidi"/>
          <w:b/>
          <w:sz w:val="24"/>
          <w:szCs w:val="24"/>
          <w:u w:val="single"/>
        </w:rPr>
      </w:pPr>
      <w:r>
        <w:rPr>
          <w:rFonts w:asciiTheme="majorBidi" w:hAnsiTheme="majorBidi" w:cstheme="majorBidi"/>
          <w:b/>
          <w:sz w:val="24"/>
          <w:szCs w:val="24"/>
          <w:u w:val="single"/>
        </w:rPr>
        <w:t>6</w:t>
      </w:r>
      <w:r w:rsidRPr="00491E69">
        <w:rPr>
          <w:rFonts w:asciiTheme="majorBidi" w:hAnsiTheme="majorBidi" w:cstheme="majorBidi"/>
          <w:b/>
          <w:sz w:val="24"/>
          <w:szCs w:val="24"/>
          <w:u w:val="single"/>
        </w:rPr>
        <w:t>.</w:t>
      </w:r>
      <w:r w:rsidRPr="00491E69">
        <w:rPr>
          <w:rFonts w:asciiTheme="majorBidi" w:hAnsiTheme="majorBidi" w:cstheme="majorBidi"/>
          <w:b/>
          <w:sz w:val="24"/>
          <w:szCs w:val="24"/>
          <w:u w:val="single"/>
        </w:rPr>
        <w:tab/>
      </w:r>
      <w:r>
        <w:rPr>
          <w:rFonts w:asciiTheme="majorBidi" w:hAnsiTheme="majorBidi" w:cstheme="majorBidi"/>
          <w:b/>
          <w:sz w:val="24"/>
          <w:szCs w:val="24"/>
          <w:u w:val="single"/>
        </w:rPr>
        <w:t>Stability of the Linear-Tax Equilibrium</w:t>
      </w:r>
    </w:p>
    <w:p w:rsidR="00754094" w:rsidRDefault="000062B1" w:rsidP="006E187D">
      <w:pPr>
        <w:bidi w:val="0"/>
        <w:spacing w:line="480" w:lineRule="auto"/>
        <w:jc w:val="both"/>
        <w:rPr>
          <w:rFonts w:ascii="Times New Roman" w:hAnsi="Times New Roman" w:cs="Times New Roman"/>
          <w:sz w:val="24"/>
          <w:szCs w:val="24"/>
        </w:rPr>
      </w:pPr>
      <w:r>
        <w:rPr>
          <w:rFonts w:asciiTheme="majorBidi" w:hAnsiTheme="majorBidi" w:cstheme="majorBidi"/>
          <w:bCs/>
          <w:sz w:val="24"/>
          <w:szCs w:val="24"/>
        </w:rPr>
        <w:t xml:space="preserve">In the previous section we demonstrated that under plausible parametric assumptions, the gain associated with a coordinated shift (by both countries) from a flat tax regime to a non-linear one may be fairly small when migration threat is strong. In this section we consider the case of an uncoordinated (unilateral) shift by one of the two countries. </w:t>
      </w:r>
      <w:r w:rsidR="00804B41">
        <w:rPr>
          <w:rFonts w:asciiTheme="majorBidi" w:hAnsiTheme="majorBidi" w:cstheme="majorBidi"/>
          <w:bCs/>
          <w:sz w:val="24"/>
          <w:szCs w:val="24"/>
        </w:rPr>
        <w:t>Starting f</w:t>
      </w:r>
      <w:r w:rsidR="00754094">
        <w:rPr>
          <w:rFonts w:asciiTheme="majorBidi" w:hAnsiTheme="majorBidi" w:cstheme="majorBidi"/>
          <w:bCs/>
          <w:sz w:val="24"/>
          <w:szCs w:val="24"/>
        </w:rPr>
        <w:t>rom</w:t>
      </w:r>
      <w:r w:rsidR="00804B41">
        <w:rPr>
          <w:rFonts w:asciiTheme="majorBidi" w:hAnsiTheme="majorBidi" w:cstheme="majorBidi"/>
          <w:bCs/>
          <w:sz w:val="24"/>
          <w:szCs w:val="24"/>
        </w:rPr>
        <w:t xml:space="preserve"> equilibrium in the case where both countries are restricted to linear-tax regimes, we examine the gain associated with a unilateral shift by one of the two countries to </w:t>
      </w:r>
      <w:r w:rsidR="006E187D">
        <w:rPr>
          <w:rFonts w:asciiTheme="majorBidi" w:hAnsiTheme="majorBidi" w:cstheme="majorBidi"/>
          <w:bCs/>
          <w:sz w:val="24"/>
          <w:szCs w:val="24"/>
        </w:rPr>
        <w:t>the optimal</w:t>
      </w:r>
      <w:r w:rsidR="00804B41">
        <w:rPr>
          <w:rFonts w:asciiTheme="majorBidi" w:hAnsiTheme="majorBidi" w:cstheme="majorBidi"/>
          <w:bCs/>
          <w:sz w:val="24"/>
          <w:szCs w:val="24"/>
        </w:rPr>
        <w:t xml:space="preserve"> non-linear schedule. </w:t>
      </w:r>
      <w:r w:rsidR="00754094">
        <w:rPr>
          <w:rFonts w:ascii="Times New Roman" w:hAnsi="Times New Roman" w:cs="Times New Roman"/>
          <w:sz w:val="24"/>
          <w:szCs w:val="24"/>
        </w:rPr>
        <w:t xml:space="preserve">We maintain the same parametric assumption used in the previous calibrated simulations. </w:t>
      </w:r>
    </w:p>
    <w:p w:rsidR="000062B1" w:rsidRDefault="007E470B" w:rsidP="006E187D">
      <w:pPr>
        <w:bidi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w:t>
      </w:r>
      <w:r w:rsidRPr="00D602AA">
        <w:rPr>
          <w:rFonts w:ascii="Times New Roman" w:hAnsi="Times New Roman" w:cs="Times New Roman"/>
          <w:sz w:val="24"/>
          <w:szCs w:val="24"/>
        </w:rPr>
        <w:t xml:space="preserve"> </w:t>
      </w:r>
      <w:r w:rsidR="00754094">
        <w:rPr>
          <w:rFonts w:ascii="Times New Roman" w:hAnsi="Times New Roman" w:cs="Times New Roman"/>
          <w:sz w:val="24"/>
          <w:szCs w:val="24"/>
        </w:rPr>
        <w:t>3</w:t>
      </w:r>
      <w:r w:rsidRPr="00D602AA">
        <w:rPr>
          <w:rFonts w:ascii="Times New Roman" w:hAnsi="Times New Roman" w:cs="Times New Roman"/>
          <w:sz w:val="24"/>
          <w:szCs w:val="24"/>
        </w:rPr>
        <w:t xml:space="preserve"> </w:t>
      </w:r>
      <w:r>
        <w:rPr>
          <w:rFonts w:ascii="Times New Roman" w:hAnsi="Times New Roman" w:cs="Times New Roman"/>
          <w:sz w:val="24"/>
          <w:szCs w:val="24"/>
        </w:rPr>
        <w:t>below depicts the relationship between</w:t>
      </w:r>
      <w:r w:rsidRPr="00D602AA">
        <w:rPr>
          <w:rFonts w:ascii="Times New Roman" w:hAnsi="Times New Roman" w:cs="Times New Roman"/>
          <w:sz w:val="24"/>
          <w:szCs w:val="24"/>
        </w:rPr>
        <w:t xml:space="preserve"> the </w:t>
      </w:r>
      <w:r w:rsidR="00754094">
        <w:rPr>
          <w:rFonts w:ascii="Times New Roman" w:hAnsi="Times New Roman" w:cs="Times New Roman"/>
          <w:sz w:val="24"/>
          <w:szCs w:val="24"/>
        </w:rPr>
        <w:t xml:space="preserve">gain from </w:t>
      </w:r>
      <w:r w:rsidR="006E187D">
        <w:rPr>
          <w:rFonts w:ascii="Times New Roman" w:hAnsi="Times New Roman" w:cs="Times New Roman"/>
          <w:sz w:val="24"/>
          <w:szCs w:val="24"/>
        </w:rPr>
        <w:t xml:space="preserve">a (unilateral) </w:t>
      </w:r>
      <w:r w:rsidR="00754094">
        <w:rPr>
          <w:rFonts w:ascii="Times New Roman" w:hAnsi="Times New Roman" w:cs="Times New Roman"/>
          <w:sz w:val="24"/>
          <w:szCs w:val="24"/>
        </w:rPr>
        <w:t xml:space="preserve">deviation </w:t>
      </w:r>
      <w:r w:rsidR="00520B90">
        <w:rPr>
          <w:rFonts w:ascii="Times New Roman" w:hAnsi="Times New Roman" w:cs="Times New Roman"/>
          <w:sz w:val="24"/>
          <w:szCs w:val="24"/>
        </w:rPr>
        <w:t xml:space="preserve">from the linear-tax equilibrium </w:t>
      </w:r>
      <w:r w:rsidR="00754094">
        <w:rPr>
          <w:rFonts w:ascii="Times New Roman" w:hAnsi="Times New Roman" w:cs="Times New Roman"/>
          <w:sz w:val="24"/>
          <w:szCs w:val="24"/>
        </w:rPr>
        <w:t>to a non-linear schedule</w:t>
      </w:r>
      <w:r>
        <w:rPr>
          <w:rFonts w:ascii="Times New Roman" w:hAnsi="Times New Roman" w:cs="Times New Roman"/>
          <w:sz w:val="24"/>
          <w:szCs w:val="24"/>
        </w:rPr>
        <w:t xml:space="preserve"> (on the vertical axis)</w:t>
      </w:r>
      <w:r w:rsidRPr="00D602AA">
        <w:rPr>
          <w:rFonts w:ascii="Times New Roman" w:hAnsi="Times New Roman" w:cs="Times New Roman"/>
          <w:sz w:val="24"/>
          <w:szCs w:val="24"/>
        </w:rPr>
        <w:t xml:space="preserve"> </w:t>
      </w:r>
      <w:r>
        <w:rPr>
          <w:rFonts w:ascii="Times New Roman" w:hAnsi="Times New Roman" w:cs="Times New Roman"/>
          <w:sz w:val="24"/>
          <w:szCs w:val="24"/>
        </w:rPr>
        <w:t>measured, as in the previous figure</w:t>
      </w:r>
      <w:r w:rsidR="006E187D">
        <w:rPr>
          <w:rFonts w:ascii="Times New Roman" w:hAnsi="Times New Roman" w:cs="Times New Roman"/>
          <w:sz w:val="24"/>
          <w:szCs w:val="24"/>
        </w:rPr>
        <w:t>s</w:t>
      </w:r>
      <w:r>
        <w:rPr>
          <w:rFonts w:ascii="Times New Roman" w:hAnsi="Times New Roman" w:cs="Times New Roman"/>
          <w:sz w:val="24"/>
          <w:szCs w:val="24"/>
        </w:rPr>
        <w:t xml:space="preserve">, in compensating-variation terms (as a fraction of the </w:t>
      </w:r>
      <w:r>
        <w:rPr>
          <w:rFonts w:ascii="Times New Roman" w:hAnsi="Times New Roman" w:cs="Times New Roman"/>
          <w:i/>
          <w:iCs/>
          <w:sz w:val="24"/>
          <w:szCs w:val="24"/>
        </w:rPr>
        <w:t xml:space="preserve">laissez-faire </w:t>
      </w:r>
      <w:r>
        <w:rPr>
          <w:rFonts w:ascii="Times New Roman" w:hAnsi="Times New Roman" w:cs="Times New Roman"/>
          <w:sz w:val="24"/>
          <w:szCs w:val="24"/>
        </w:rPr>
        <w:t>output); and, the extent of re-distribution (on the horizontal axis),</w:t>
      </w:r>
      <w:r w:rsidRPr="00D602AA">
        <w:rPr>
          <w:rFonts w:ascii="Times New Roman" w:hAnsi="Times New Roman" w:cs="Times New Roman"/>
          <w:sz w:val="24"/>
          <w:szCs w:val="24"/>
        </w:rPr>
        <w:t xml:space="preserve"> </w:t>
      </w:r>
      <w:r>
        <w:rPr>
          <w:rFonts w:ascii="Times New Roman" w:hAnsi="Times New Roman" w:cs="Times New Roman"/>
          <w:sz w:val="24"/>
          <w:szCs w:val="24"/>
        </w:rPr>
        <w:t>measured as the increase, in percentage terms, of the net income (consumption) of the low-skill individuals</w:t>
      </w:r>
      <w:r w:rsidRPr="00D602AA">
        <w:rPr>
          <w:rFonts w:ascii="Times New Roman" w:hAnsi="Times New Roman" w:cs="Times New Roman"/>
          <w:sz w:val="24"/>
          <w:szCs w:val="24"/>
        </w:rPr>
        <w:t xml:space="preserve"> </w:t>
      </w:r>
      <w:r>
        <w:rPr>
          <w:rFonts w:ascii="Times New Roman" w:hAnsi="Times New Roman" w:cs="Times New Roman"/>
          <w:sz w:val="24"/>
          <w:szCs w:val="24"/>
        </w:rPr>
        <w:t>under a</w:t>
      </w:r>
      <w:r w:rsidRPr="00D602AA">
        <w:rPr>
          <w:rFonts w:ascii="Times New Roman" w:hAnsi="Times New Roman" w:cs="Times New Roman"/>
          <w:sz w:val="24"/>
          <w:szCs w:val="24"/>
        </w:rPr>
        <w:t xml:space="preserve"> linear </w:t>
      </w:r>
      <w:r>
        <w:rPr>
          <w:rFonts w:ascii="Times New Roman" w:hAnsi="Times New Roman" w:cs="Times New Roman"/>
          <w:sz w:val="24"/>
          <w:szCs w:val="24"/>
        </w:rPr>
        <w:t xml:space="preserve">tax-regime relative to the </w:t>
      </w:r>
      <w:r>
        <w:rPr>
          <w:rFonts w:ascii="Times New Roman" w:hAnsi="Times New Roman" w:cs="Times New Roman"/>
          <w:i/>
          <w:iCs/>
          <w:sz w:val="24"/>
          <w:szCs w:val="24"/>
        </w:rPr>
        <w:t xml:space="preserve">laissez-faire </w:t>
      </w:r>
      <w:r>
        <w:rPr>
          <w:rFonts w:ascii="Times New Roman" w:hAnsi="Times New Roman" w:cs="Times New Roman"/>
          <w:sz w:val="24"/>
          <w:szCs w:val="24"/>
        </w:rPr>
        <w:t>benchmark</w:t>
      </w:r>
      <w:r w:rsidRPr="00D602AA">
        <w:rPr>
          <w:rFonts w:ascii="Times New Roman" w:hAnsi="Times New Roman" w:cs="Times New Roman"/>
          <w:sz w:val="24"/>
          <w:szCs w:val="24"/>
        </w:rPr>
        <w:t>.</w:t>
      </w:r>
    </w:p>
    <w:p w:rsidR="00E735AD" w:rsidRDefault="00E735AD" w:rsidP="00E735AD">
      <w:pPr>
        <w:bidi w:val="0"/>
        <w:spacing w:line="480" w:lineRule="auto"/>
        <w:jc w:val="both"/>
        <w:rPr>
          <w:rFonts w:ascii="Times New Roman" w:hAnsi="Times New Roman" w:cs="Times New Roman"/>
          <w:sz w:val="24"/>
          <w:szCs w:val="24"/>
        </w:rPr>
      </w:pPr>
    </w:p>
    <w:p w:rsidR="00E735AD" w:rsidRDefault="00E735AD" w:rsidP="00E735AD">
      <w:pPr>
        <w:bidi w:val="0"/>
        <w:spacing w:line="480" w:lineRule="auto"/>
        <w:jc w:val="both"/>
        <w:rPr>
          <w:rFonts w:ascii="Times New Roman" w:hAnsi="Times New Roman" w:cs="Times New Roman"/>
          <w:sz w:val="24"/>
          <w:szCs w:val="24"/>
        </w:rPr>
      </w:pPr>
    </w:p>
    <w:p w:rsidR="009364E1" w:rsidRPr="000062B1" w:rsidRDefault="00E735AD" w:rsidP="00E735AD">
      <w:pPr>
        <w:bidi w:val="0"/>
        <w:spacing w:line="480" w:lineRule="auto"/>
        <w:jc w:val="both"/>
        <w:rPr>
          <w:rFonts w:asciiTheme="majorBidi" w:hAnsiTheme="majorBidi" w:cstheme="majorBidi"/>
          <w:bCs/>
          <w:sz w:val="24"/>
          <w:szCs w:val="24"/>
        </w:rPr>
      </w:pPr>
      <w:r>
        <w:rPr>
          <w:rFonts w:asciiTheme="majorBidi" w:hAnsiTheme="majorBidi" w:cstheme="majorBidi"/>
          <w:bCs/>
          <w:noProof/>
          <w:sz w:val="24"/>
          <w:szCs w:val="24"/>
        </w:rPr>
        <w:lastRenderedPageBreak/>
        <w:drawing>
          <wp:inline distT="0" distB="0" distL="0" distR="0">
            <wp:extent cx="5118100" cy="374078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42" cstate="print"/>
                    <a:srcRect/>
                    <a:stretch>
                      <a:fillRect/>
                    </a:stretch>
                  </pic:blipFill>
                  <pic:spPr bwMode="auto">
                    <a:xfrm>
                      <a:off x="0" y="0"/>
                      <a:ext cx="5118100" cy="3740785"/>
                    </a:xfrm>
                    <a:prstGeom prst="rect">
                      <a:avLst/>
                    </a:prstGeom>
                    <a:noFill/>
                    <a:ln w="9525">
                      <a:noFill/>
                      <a:miter lim="800000"/>
                      <a:headEnd/>
                      <a:tailEnd/>
                    </a:ln>
                  </pic:spPr>
                </pic:pic>
              </a:graphicData>
            </a:graphic>
          </wp:inline>
        </w:drawing>
      </w:r>
      <w:bookmarkStart w:id="1" w:name="_GoBack"/>
      <w:bookmarkEnd w:id="1"/>
    </w:p>
    <w:p w:rsidR="000062B1" w:rsidRDefault="0026709C" w:rsidP="00906D1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As can be seen from the figure, even when the extent of re-distribution is fairly significant (20 percent increase in the low-skill consumption level under the linear regime relative to the </w:t>
      </w:r>
      <w:r>
        <w:rPr>
          <w:rFonts w:asciiTheme="majorBidi" w:hAnsiTheme="majorBidi" w:cstheme="majorBidi"/>
          <w:bCs/>
          <w:i/>
          <w:iCs/>
          <w:sz w:val="24"/>
          <w:szCs w:val="24"/>
        </w:rPr>
        <w:t>laissez-faire</w:t>
      </w:r>
      <w:r>
        <w:rPr>
          <w:rFonts w:asciiTheme="majorBidi" w:hAnsiTheme="majorBidi" w:cstheme="majorBidi"/>
          <w:bCs/>
          <w:sz w:val="24"/>
          <w:szCs w:val="24"/>
        </w:rPr>
        <w:t xml:space="preserve"> benchmark) the gain from deviation </w:t>
      </w:r>
      <w:r w:rsidR="00BE73DA">
        <w:rPr>
          <w:rFonts w:asciiTheme="majorBidi" w:hAnsiTheme="majorBidi" w:cstheme="majorBidi"/>
          <w:bCs/>
          <w:sz w:val="24"/>
          <w:szCs w:val="24"/>
        </w:rPr>
        <w:t>amounts to</w:t>
      </w:r>
      <w:r>
        <w:rPr>
          <w:rFonts w:asciiTheme="majorBidi" w:hAnsiTheme="majorBidi" w:cstheme="majorBidi"/>
          <w:bCs/>
          <w:sz w:val="24"/>
          <w:szCs w:val="24"/>
        </w:rPr>
        <w:t xml:space="preserve"> less than 1 percent of </w:t>
      </w:r>
      <w:r>
        <w:rPr>
          <w:rFonts w:asciiTheme="majorBidi" w:hAnsiTheme="majorBidi" w:cstheme="majorBidi"/>
          <w:bCs/>
          <w:i/>
          <w:iCs/>
          <w:sz w:val="24"/>
          <w:szCs w:val="24"/>
        </w:rPr>
        <w:t>laissez-faire</w:t>
      </w:r>
      <w:r>
        <w:rPr>
          <w:rFonts w:asciiTheme="majorBidi" w:hAnsiTheme="majorBidi" w:cstheme="majorBidi"/>
          <w:bCs/>
          <w:sz w:val="24"/>
          <w:szCs w:val="24"/>
        </w:rPr>
        <w:t xml:space="preserve"> output. This modest gain is likely to be </w:t>
      </w:r>
      <w:r w:rsidR="000821B8">
        <w:rPr>
          <w:rFonts w:asciiTheme="majorBidi" w:hAnsiTheme="majorBidi" w:cstheme="majorBidi"/>
          <w:bCs/>
          <w:sz w:val="24"/>
          <w:szCs w:val="24"/>
        </w:rPr>
        <w:t xml:space="preserve">more than </w:t>
      </w:r>
      <w:r>
        <w:rPr>
          <w:rFonts w:asciiTheme="majorBidi" w:hAnsiTheme="majorBidi" w:cstheme="majorBidi"/>
          <w:bCs/>
          <w:sz w:val="24"/>
          <w:szCs w:val="24"/>
        </w:rPr>
        <w:t xml:space="preserve">offset by the additional administrative costs associated with a shift from a flat regime to a non-linear one. </w:t>
      </w:r>
      <w:r w:rsidR="00906D19">
        <w:rPr>
          <w:rFonts w:asciiTheme="majorBidi" w:hAnsiTheme="majorBidi" w:cstheme="majorBidi"/>
          <w:bCs/>
          <w:sz w:val="24"/>
          <w:szCs w:val="24"/>
        </w:rPr>
        <w:t>Thus, t</w:t>
      </w:r>
      <w:r w:rsidR="00200085">
        <w:rPr>
          <w:rFonts w:asciiTheme="majorBidi" w:hAnsiTheme="majorBidi" w:cstheme="majorBidi"/>
          <w:bCs/>
          <w:sz w:val="24"/>
          <w:szCs w:val="24"/>
        </w:rPr>
        <w:t xml:space="preserve">aking into account the administrative costs, the figure </w:t>
      </w:r>
      <w:r w:rsidR="000821B8">
        <w:rPr>
          <w:rFonts w:asciiTheme="majorBidi" w:hAnsiTheme="majorBidi" w:cstheme="majorBidi"/>
          <w:bCs/>
          <w:sz w:val="24"/>
          <w:szCs w:val="24"/>
        </w:rPr>
        <w:t xml:space="preserve">essentially </w:t>
      </w:r>
      <w:r w:rsidR="00200085">
        <w:rPr>
          <w:rFonts w:asciiTheme="majorBidi" w:hAnsiTheme="majorBidi" w:cstheme="majorBidi"/>
          <w:bCs/>
          <w:sz w:val="24"/>
          <w:szCs w:val="24"/>
        </w:rPr>
        <w:t xml:space="preserve">illustrates </w:t>
      </w:r>
      <w:r w:rsidR="000821B8">
        <w:rPr>
          <w:rFonts w:asciiTheme="majorBidi" w:hAnsiTheme="majorBidi" w:cstheme="majorBidi"/>
          <w:bCs/>
          <w:sz w:val="24"/>
          <w:szCs w:val="24"/>
        </w:rPr>
        <w:t>the stability of the linear equilibrium.</w:t>
      </w:r>
      <w:r w:rsidR="00200085">
        <w:rPr>
          <w:rFonts w:asciiTheme="majorBidi" w:hAnsiTheme="majorBidi" w:cstheme="majorBidi"/>
          <w:bCs/>
          <w:sz w:val="24"/>
          <w:szCs w:val="24"/>
        </w:rPr>
        <w:t xml:space="preserve"> </w:t>
      </w:r>
      <w:r w:rsidR="00906D19">
        <w:rPr>
          <w:rFonts w:asciiTheme="majorBidi" w:hAnsiTheme="majorBidi" w:cstheme="majorBidi"/>
          <w:bCs/>
          <w:sz w:val="24"/>
          <w:szCs w:val="24"/>
        </w:rPr>
        <w:t>Put differently, e</w:t>
      </w:r>
      <w:r w:rsidR="00200085">
        <w:rPr>
          <w:rFonts w:asciiTheme="majorBidi" w:hAnsiTheme="majorBidi" w:cstheme="majorBidi"/>
          <w:bCs/>
          <w:sz w:val="24"/>
          <w:szCs w:val="24"/>
        </w:rPr>
        <w:t xml:space="preserve">ven in the case where both countries are free to choose a general non-linear tax schedule (no coordination is imposed), an equilibrium where both countries optimally choose to set a flat system in place is likely to occur. </w:t>
      </w:r>
      <w:r w:rsidR="00175885">
        <w:rPr>
          <w:rFonts w:asciiTheme="majorBidi" w:hAnsiTheme="majorBidi" w:cstheme="majorBidi"/>
          <w:bCs/>
          <w:sz w:val="24"/>
          <w:szCs w:val="24"/>
        </w:rPr>
        <w:t>As in the previous section, the crucial factor at play is the threat of high-skill migration that significantly reduce</w:t>
      </w:r>
      <w:r w:rsidR="005E0FF4">
        <w:rPr>
          <w:rFonts w:asciiTheme="majorBidi" w:hAnsiTheme="majorBidi" w:cstheme="majorBidi"/>
          <w:bCs/>
          <w:sz w:val="24"/>
          <w:szCs w:val="24"/>
        </w:rPr>
        <w:t>s</w:t>
      </w:r>
      <w:r w:rsidR="00175885">
        <w:rPr>
          <w:rFonts w:asciiTheme="majorBidi" w:hAnsiTheme="majorBidi" w:cstheme="majorBidi"/>
          <w:bCs/>
          <w:sz w:val="24"/>
          <w:szCs w:val="24"/>
        </w:rPr>
        <w:t xml:space="preserve"> the gain from deviation.</w:t>
      </w:r>
    </w:p>
    <w:p w:rsidR="00E735AD" w:rsidRPr="0026709C" w:rsidRDefault="00E735AD" w:rsidP="00E735AD">
      <w:pPr>
        <w:bidi w:val="0"/>
        <w:spacing w:line="480" w:lineRule="auto"/>
        <w:jc w:val="both"/>
        <w:rPr>
          <w:rFonts w:asciiTheme="majorBidi" w:hAnsiTheme="majorBidi" w:cstheme="majorBidi"/>
          <w:bCs/>
          <w:sz w:val="24"/>
          <w:szCs w:val="24"/>
        </w:rPr>
      </w:pPr>
    </w:p>
    <w:p w:rsidR="0026709C" w:rsidRDefault="0026709C" w:rsidP="0026709C">
      <w:pPr>
        <w:bidi w:val="0"/>
        <w:spacing w:line="480" w:lineRule="auto"/>
        <w:jc w:val="both"/>
        <w:rPr>
          <w:rFonts w:asciiTheme="majorBidi" w:hAnsiTheme="majorBidi" w:cstheme="majorBidi"/>
          <w:b/>
          <w:sz w:val="24"/>
          <w:szCs w:val="24"/>
          <w:u w:val="single"/>
        </w:rPr>
      </w:pPr>
    </w:p>
    <w:p w:rsidR="00F356BB" w:rsidRPr="00491E69" w:rsidRDefault="000062B1" w:rsidP="0026709C">
      <w:pPr>
        <w:bidi w:val="0"/>
        <w:spacing w:line="480" w:lineRule="auto"/>
        <w:jc w:val="both"/>
        <w:rPr>
          <w:rFonts w:asciiTheme="majorBidi" w:hAnsiTheme="majorBidi" w:cstheme="majorBidi"/>
          <w:b/>
          <w:sz w:val="24"/>
          <w:szCs w:val="24"/>
          <w:u w:val="single"/>
        </w:rPr>
      </w:pPr>
      <w:r>
        <w:rPr>
          <w:rFonts w:asciiTheme="majorBidi" w:hAnsiTheme="majorBidi" w:cstheme="majorBidi"/>
          <w:b/>
          <w:sz w:val="24"/>
          <w:szCs w:val="24"/>
          <w:u w:val="single"/>
        </w:rPr>
        <w:lastRenderedPageBreak/>
        <w:t>7</w:t>
      </w:r>
      <w:r w:rsidR="00F356BB" w:rsidRPr="00491E69">
        <w:rPr>
          <w:rFonts w:asciiTheme="majorBidi" w:hAnsiTheme="majorBidi" w:cstheme="majorBidi"/>
          <w:b/>
          <w:sz w:val="24"/>
          <w:szCs w:val="24"/>
          <w:u w:val="single"/>
        </w:rPr>
        <w:t>.</w:t>
      </w:r>
      <w:r w:rsidR="00F356BB" w:rsidRPr="00491E69">
        <w:rPr>
          <w:rFonts w:asciiTheme="majorBidi" w:hAnsiTheme="majorBidi" w:cstheme="majorBidi"/>
          <w:b/>
          <w:sz w:val="24"/>
          <w:szCs w:val="24"/>
          <w:u w:val="single"/>
        </w:rPr>
        <w:tab/>
        <w:t>Conclusions</w:t>
      </w:r>
    </w:p>
    <w:p w:rsidR="00A35FA1" w:rsidRDefault="00AA4AB9" w:rsidP="00E415CA">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Linear (flat) tax systems are commonly perceived to be much simpler and hence cheaper to administer than non-linear ones. Much of the criticism against a reform aiming at 'flattening' the tax system (say, by consolidating tax brackets and/or income sources)</w:t>
      </w:r>
      <w:r w:rsidR="00C50F51">
        <w:rPr>
          <w:rFonts w:asciiTheme="majorBidi" w:hAnsiTheme="majorBidi" w:cstheme="majorBidi"/>
          <w:bCs/>
          <w:sz w:val="24"/>
          <w:szCs w:val="24"/>
        </w:rPr>
        <w:t>,</w:t>
      </w:r>
      <w:r>
        <w:rPr>
          <w:rFonts w:asciiTheme="majorBidi" w:hAnsiTheme="majorBidi" w:cstheme="majorBidi"/>
          <w:bCs/>
          <w:sz w:val="24"/>
          <w:szCs w:val="24"/>
        </w:rPr>
        <w:t xml:space="preserve"> despite its well-known entailed administrative gains</w:t>
      </w:r>
      <w:r w:rsidR="00C50F51">
        <w:rPr>
          <w:rFonts w:asciiTheme="majorBidi" w:hAnsiTheme="majorBidi" w:cstheme="majorBidi"/>
          <w:bCs/>
          <w:sz w:val="24"/>
          <w:szCs w:val="24"/>
        </w:rPr>
        <w:t>,</w:t>
      </w:r>
      <w:r>
        <w:rPr>
          <w:rFonts w:asciiTheme="majorBidi" w:hAnsiTheme="majorBidi" w:cstheme="majorBidi"/>
          <w:bCs/>
          <w:sz w:val="24"/>
          <w:szCs w:val="24"/>
        </w:rPr>
        <w:t xml:space="preserve"> dwells on its perceived limited re-distributive capacity. A linear system accords a universal demo-grant across the board and, thus, fails to employ screening devices (notably, means-testing) to enhance the target-efficiency of the tax-transfer system. In this paper we employ a tax competition model </w:t>
      </w:r>
      <w:r w:rsidR="00C50F51">
        <w:rPr>
          <w:rFonts w:asciiTheme="majorBidi" w:hAnsiTheme="majorBidi" w:cstheme="majorBidi"/>
          <w:bCs/>
          <w:sz w:val="24"/>
          <w:szCs w:val="24"/>
        </w:rPr>
        <w:t>to</w:t>
      </w:r>
      <w:r>
        <w:rPr>
          <w:rFonts w:asciiTheme="majorBidi" w:hAnsiTheme="majorBidi" w:cstheme="majorBidi"/>
          <w:bCs/>
          <w:sz w:val="24"/>
          <w:szCs w:val="24"/>
        </w:rPr>
        <w:t xml:space="preserve"> demonstrate that in the backdrop of a high-skill migration threat the re-distributive advantage of a non-linear system is significantly mitigated. </w:t>
      </w:r>
      <w:r w:rsidR="005E0FF4">
        <w:rPr>
          <w:rFonts w:asciiTheme="majorBidi" w:hAnsiTheme="majorBidi" w:cstheme="majorBidi"/>
          <w:bCs/>
          <w:sz w:val="24"/>
          <w:szCs w:val="24"/>
        </w:rPr>
        <w:t>I</w:t>
      </w:r>
      <w:r>
        <w:rPr>
          <w:rFonts w:asciiTheme="majorBidi" w:hAnsiTheme="majorBidi" w:cstheme="majorBidi"/>
          <w:bCs/>
          <w:sz w:val="24"/>
          <w:szCs w:val="24"/>
        </w:rPr>
        <w:t xml:space="preserve">n the presence of migration and in sharp contrast to the autarky case, a coordinated shift to a flat system (with its entailed administrative advantages), may </w:t>
      </w:r>
      <w:r w:rsidR="00C50F51">
        <w:rPr>
          <w:rFonts w:asciiTheme="majorBidi" w:hAnsiTheme="majorBidi" w:cstheme="majorBidi"/>
          <w:bCs/>
          <w:sz w:val="24"/>
          <w:szCs w:val="24"/>
        </w:rPr>
        <w:t>be warranted</w:t>
      </w:r>
      <w:r>
        <w:rPr>
          <w:rFonts w:asciiTheme="majorBidi" w:hAnsiTheme="majorBidi" w:cstheme="majorBidi"/>
          <w:bCs/>
          <w:sz w:val="24"/>
          <w:szCs w:val="24"/>
        </w:rPr>
        <w:t>.</w:t>
      </w:r>
      <w:r w:rsidR="005E0FF4">
        <w:rPr>
          <w:rFonts w:asciiTheme="majorBidi" w:hAnsiTheme="majorBidi" w:cstheme="majorBidi"/>
          <w:bCs/>
          <w:sz w:val="24"/>
          <w:szCs w:val="24"/>
        </w:rPr>
        <w:t xml:space="preserve"> Furthermore, we demonstrate that an equilibrium where both countries, free to choose a non-linear tax system, set a flat system in place</w:t>
      </w:r>
      <w:r w:rsidR="007113E4">
        <w:rPr>
          <w:rFonts w:asciiTheme="majorBidi" w:hAnsiTheme="majorBidi" w:cstheme="majorBidi"/>
          <w:bCs/>
          <w:sz w:val="24"/>
          <w:szCs w:val="24"/>
        </w:rPr>
        <w:t>,</w:t>
      </w:r>
      <w:r w:rsidR="005E0FF4">
        <w:rPr>
          <w:rFonts w:asciiTheme="majorBidi" w:hAnsiTheme="majorBidi" w:cstheme="majorBidi"/>
          <w:bCs/>
          <w:sz w:val="24"/>
          <w:szCs w:val="24"/>
        </w:rPr>
        <w:t xml:space="preserve"> is likely to form when migration threat is sufficiently strong. </w:t>
      </w:r>
      <w:r w:rsidR="00A35FA1">
        <w:rPr>
          <w:rFonts w:asciiTheme="majorBidi" w:hAnsiTheme="majorBidi" w:cstheme="majorBidi"/>
          <w:bCs/>
          <w:sz w:val="24"/>
          <w:szCs w:val="24"/>
        </w:rPr>
        <w:br w:type="page"/>
      </w:r>
    </w:p>
    <w:p w:rsidR="00944FA6" w:rsidRPr="0026328A" w:rsidRDefault="00944FA6" w:rsidP="00944FA6">
      <w:pPr>
        <w:bidi w:val="0"/>
        <w:spacing w:line="480" w:lineRule="auto"/>
        <w:jc w:val="center"/>
        <w:rPr>
          <w:rFonts w:asciiTheme="majorBidi" w:hAnsiTheme="majorBidi" w:cstheme="majorBidi"/>
          <w:b/>
          <w:sz w:val="24"/>
        </w:rPr>
      </w:pPr>
      <w:r w:rsidRPr="0026328A">
        <w:rPr>
          <w:rFonts w:asciiTheme="majorBidi" w:hAnsiTheme="majorBidi" w:cstheme="majorBidi"/>
          <w:b/>
          <w:sz w:val="24"/>
        </w:rPr>
        <w:lastRenderedPageBreak/>
        <w:t>Appendix A: Proof of Proposition 1</w: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We turn first to show that when migration costs are sufficiently large, the high-skill self</w:t>
      </w:r>
      <w:r w:rsidR="00393868">
        <w:rPr>
          <w:rFonts w:asciiTheme="majorBidi" w:hAnsiTheme="majorBidi" w:cstheme="majorBidi"/>
          <w:bCs/>
          <w:sz w:val="24"/>
          <w:szCs w:val="24"/>
        </w:rPr>
        <w:t>-</w:t>
      </w:r>
      <w:r w:rsidRPr="00460924">
        <w:rPr>
          <w:rFonts w:asciiTheme="majorBidi" w:hAnsiTheme="majorBidi" w:cstheme="majorBidi"/>
          <w:bCs/>
          <w:sz w:val="24"/>
          <w:szCs w:val="24"/>
        </w:rPr>
        <w:t xml:space="preserve"> selection constraint is binding. Formally, there exists some threshold level of migration costs</w:t>
      </w:r>
      <w:proofErr w:type="gramStart"/>
      <w:r w:rsidRPr="00460924">
        <w:rPr>
          <w:rFonts w:asciiTheme="majorBidi" w:hAnsiTheme="majorBidi" w:cstheme="majorBidi"/>
          <w:bCs/>
          <w:sz w:val="24"/>
          <w:szCs w:val="24"/>
        </w:rPr>
        <w:t xml:space="preserve">, </w:t>
      </w:r>
      <w:proofErr w:type="gramEnd"/>
      <w:r w:rsidRPr="00460924">
        <w:rPr>
          <w:rFonts w:asciiTheme="majorBidi" w:hAnsiTheme="majorBidi" w:cstheme="majorBidi"/>
          <w:bCs/>
          <w:position w:val="-12"/>
          <w:sz w:val="24"/>
          <w:szCs w:val="24"/>
        </w:rPr>
        <w:object w:dxaOrig="620" w:dyaOrig="360">
          <v:shape id="_x0000_i1092" type="#_x0000_t75" style="width:31.8pt;height:17.75pt" o:ole="">
            <v:imagedata r:id="rId143" o:title=""/>
          </v:shape>
          <o:OLEObject Type="Embed" ProgID="Equation.DSMT4" ShapeID="_x0000_i1092" DrawAspect="Content" ObjectID="_1363423713" r:id="rId144"/>
        </w:object>
      </w:r>
      <w:r w:rsidRPr="00460924">
        <w:rPr>
          <w:rFonts w:asciiTheme="majorBidi" w:hAnsiTheme="majorBidi" w:cstheme="majorBidi"/>
          <w:bCs/>
          <w:sz w:val="24"/>
          <w:szCs w:val="24"/>
        </w:rPr>
        <w:t>, such that for all</w:t>
      </w:r>
      <w:r w:rsidRPr="00460924">
        <w:rPr>
          <w:rFonts w:asciiTheme="majorBidi" w:hAnsiTheme="majorBidi" w:cstheme="majorBidi"/>
          <w:b/>
          <w:position w:val="-12"/>
          <w:sz w:val="24"/>
          <w:szCs w:val="24"/>
        </w:rPr>
        <w:object w:dxaOrig="999" w:dyaOrig="360">
          <v:shape id="_x0000_i1093" type="#_x0000_t75" style="width:48.6pt;height:17.75pt" o:ole="">
            <v:imagedata r:id="rId145" o:title=""/>
          </v:shape>
          <o:OLEObject Type="Embed" ProgID="Equation.DSMT4" ShapeID="_x0000_i1093" DrawAspect="Content" ObjectID="_1363423714" r:id="rId146"/>
        </w:object>
      </w:r>
      <w:r w:rsidRPr="00460924">
        <w:rPr>
          <w:rFonts w:asciiTheme="majorBidi" w:hAnsiTheme="majorBidi" w:cstheme="majorBidi"/>
          <w:bCs/>
          <w:sz w:val="24"/>
          <w:szCs w:val="24"/>
        </w:rPr>
        <w:t xml:space="preserve">, the high-skill self-selection constraint is binding. </w:t>
      </w:r>
      <w:proofErr w:type="gramStart"/>
      <w:r w:rsidRPr="00460924">
        <w:rPr>
          <w:rFonts w:asciiTheme="majorBidi" w:hAnsiTheme="majorBidi" w:cstheme="majorBidi"/>
          <w:bCs/>
          <w:sz w:val="24"/>
          <w:szCs w:val="24"/>
        </w:rPr>
        <w:t xml:space="preserve">Let </w:t>
      </w:r>
      <w:proofErr w:type="gramEnd"/>
      <w:r w:rsidRPr="00460924">
        <w:rPr>
          <w:rFonts w:asciiTheme="majorBidi" w:hAnsiTheme="majorBidi" w:cstheme="majorBidi"/>
          <w:bCs/>
          <w:position w:val="-20"/>
          <w:sz w:val="24"/>
          <w:szCs w:val="24"/>
        </w:rPr>
        <w:object w:dxaOrig="4500" w:dyaOrig="520">
          <v:shape id="_x0000_i1094" type="#_x0000_t75" style="width:225.35pt;height:26.2pt" o:ole="">
            <v:imagedata r:id="rId147" o:title=""/>
          </v:shape>
          <o:OLEObject Type="Embed" ProgID="Equation.DSMT4" ShapeID="_x0000_i1094" DrawAspect="Content" ObjectID="_1363423715" r:id="rId148"/>
        </w:object>
      </w:r>
      <w:r w:rsidRPr="00460924">
        <w:rPr>
          <w:rFonts w:asciiTheme="majorBidi" w:hAnsiTheme="majorBidi" w:cstheme="majorBidi"/>
          <w:bCs/>
          <w:sz w:val="24"/>
          <w:szCs w:val="24"/>
        </w:rPr>
        <w:t xml:space="preserve">, where </w:t>
      </w:r>
      <w:r w:rsidRPr="00460924">
        <w:rPr>
          <w:rFonts w:asciiTheme="majorBidi" w:hAnsiTheme="majorBidi" w:cstheme="majorBidi"/>
          <w:bCs/>
          <w:position w:val="-16"/>
          <w:sz w:val="24"/>
          <w:szCs w:val="24"/>
        </w:rPr>
        <w:object w:dxaOrig="380" w:dyaOrig="420">
          <v:shape id="_x0000_i1095" type="#_x0000_t75" style="width:19.65pt;height:20.55pt" o:ole="">
            <v:imagedata r:id="rId149" o:title=""/>
          </v:shape>
          <o:OLEObject Type="Embed" ProgID="Equation.DSMT4" ShapeID="_x0000_i1095" DrawAspect="Content" ObjectID="_1363423716" r:id="rId150"/>
        </w:object>
      </w:r>
      <w:r w:rsidRPr="00460924">
        <w:rPr>
          <w:rFonts w:asciiTheme="majorBidi" w:hAnsiTheme="majorBidi" w:cstheme="majorBidi"/>
          <w:bCs/>
          <w:sz w:val="24"/>
          <w:szCs w:val="24"/>
        </w:rPr>
        <w:t xml:space="preserve">denotes the </w:t>
      </w:r>
      <w:r w:rsidRPr="00460924">
        <w:rPr>
          <w:rFonts w:asciiTheme="majorBidi" w:hAnsiTheme="majorBidi" w:cstheme="majorBidi"/>
          <w:bCs/>
          <w:i/>
          <w:iCs/>
          <w:sz w:val="24"/>
          <w:szCs w:val="24"/>
        </w:rPr>
        <w:t xml:space="preserve">laissez-faire </w:t>
      </w:r>
      <w:r w:rsidRPr="00460924">
        <w:rPr>
          <w:rFonts w:asciiTheme="majorBidi" w:hAnsiTheme="majorBidi" w:cstheme="majorBidi"/>
          <w:bCs/>
          <w:sz w:val="24"/>
          <w:szCs w:val="24"/>
        </w:rPr>
        <w:t xml:space="preserve">income level derived by an individual with skill-level </w:t>
      </w:r>
      <w:r w:rsidRPr="00460924">
        <w:rPr>
          <w:rFonts w:asciiTheme="majorBidi" w:hAnsiTheme="majorBidi" w:cstheme="majorBidi"/>
          <w:bCs/>
          <w:i/>
          <w:iCs/>
          <w:sz w:val="24"/>
          <w:szCs w:val="24"/>
        </w:rPr>
        <w:t>j</w:t>
      </w:r>
      <w:r w:rsidRPr="00460924">
        <w:rPr>
          <w:rFonts w:asciiTheme="majorBidi" w:hAnsiTheme="majorBidi" w:cstheme="majorBidi"/>
          <w:bCs/>
          <w:sz w:val="24"/>
          <w:szCs w:val="24"/>
        </w:rPr>
        <w:t>=1,2, given by the implicit solution to:</w:t>
      </w:r>
      <w:r w:rsidRPr="00460924">
        <w:rPr>
          <w:rFonts w:asciiTheme="majorBidi" w:hAnsiTheme="majorBidi" w:cstheme="majorBidi"/>
          <w:bCs/>
          <w:position w:val="-16"/>
          <w:sz w:val="24"/>
          <w:szCs w:val="24"/>
        </w:rPr>
        <w:object w:dxaOrig="1660" w:dyaOrig="420">
          <v:shape id="_x0000_i1096" type="#_x0000_t75" style="width:83.2pt;height:20.55pt" o:ole="">
            <v:imagedata r:id="rId151" o:title=""/>
          </v:shape>
          <o:OLEObject Type="Embed" ProgID="Equation.DSMT4" ShapeID="_x0000_i1096" DrawAspect="Content" ObjectID="_1363423717" r:id="rId152"/>
        </w:object>
      </w:r>
      <w:r w:rsidRPr="00460924">
        <w:rPr>
          <w:rFonts w:asciiTheme="majorBidi" w:hAnsiTheme="majorBidi" w:cstheme="majorBidi"/>
          <w:bCs/>
          <w:sz w:val="24"/>
          <w:szCs w:val="24"/>
        </w:rPr>
        <w:t xml:space="preserve">. </w:t>
      </w:r>
      <w:r>
        <w:rPr>
          <w:rFonts w:asciiTheme="majorBidi" w:hAnsiTheme="majorBidi" w:cstheme="majorBidi"/>
          <w:bCs/>
          <w:sz w:val="24"/>
          <w:szCs w:val="24"/>
        </w:rPr>
        <w:t xml:space="preserve">Notice that the threshold level is well defined (positive) by construction. </w:t>
      </w:r>
      <w:r w:rsidRPr="00460924">
        <w:rPr>
          <w:rFonts w:asciiTheme="majorBidi" w:hAnsiTheme="majorBidi" w:cstheme="majorBidi"/>
          <w:bCs/>
          <w:sz w:val="24"/>
          <w:szCs w:val="24"/>
        </w:rPr>
        <w:t xml:space="preserve">Suppose by negation that for some </w:t>
      </w:r>
      <w:r w:rsidRPr="00460924">
        <w:rPr>
          <w:rFonts w:asciiTheme="majorBidi" w:hAnsiTheme="majorBidi" w:cstheme="majorBidi"/>
          <w:b/>
          <w:position w:val="-12"/>
          <w:sz w:val="24"/>
          <w:szCs w:val="24"/>
        </w:rPr>
        <w:object w:dxaOrig="999" w:dyaOrig="360">
          <v:shape id="_x0000_i1097" type="#_x0000_t75" style="width:48.6pt;height:17.75pt" o:ole="">
            <v:imagedata r:id="rId145" o:title=""/>
          </v:shape>
          <o:OLEObject Type="Embed" ProgID="Equation.DSMT4" ShapeID="_x0000_i1097" DrawAspect="Content" ObjectID="_1363423718" r:id="rId153"/>
        </w:object>
      </w:r>
      <w:r w:rsidRPr="00460924">
        <w:rPr>
          <w:rFonts w:asciiTheme="majorBidi" w:hAnsiTheme="majorBidi" w:cstheme="majorBidi"/>
          <w:bCs/>
          <w:sz w:val="24"/>
          <w:szCs w:val="24"/>
        </w:rPr>
        <w:t xml:space="preserve">the high-skill self-selection constraint does not bind. </w:t>
      </w:r>
      <w:r>
        <w:rPr>
          <w:rFonts w:asciiTheme="majorBidi" w:hAnsiTheme="majorBidi" w:cstheme="majorBidi"/>
          <w:bCs/>
          <w:sz w:val="24"/>
          <w:szCs w:val="24"/>
        </w:rPr>
        <w:t xml:space="preserve">As we re-distribute towards the low-skill individuals, it obviously cannot be the case that the low-skill self-selection constraint is binding. </w:t>
      </w:r>
      <w:r w:rsidRPr="00460924">
        <w:rPr>
          <w:rFonts w:asciiTheme="majorBidi" w:hAnsiTheme="majorBidi" w:cstheme="majorBidi"/>
          <w:bCs/>
          <w:sz w:val="24"/>
          <w:szCs w:val="24"/>
        </w:rPr>
        <w:t xml:space="preserve">Consider </w:t>
      </w:r>
      <w:r>
        <w:rPr>
          <w:rFonts w:asciiTheme="majorBidi" w:hAnsiTheme="majorBidi" w:cstheme="majorBidi"/>
          <w:bCs/>
          <w:sz w:val="24"/>
          <w:szCs w:val="24"/>
        </w:rPr>
        <w:t>then</w:t>
      </w:r>
      <w:r w:rsidRPr="00460924">
        <w:rPr>
          <w:rFonts w:asciiTheme="majorBidi" w:hAnsiTheme="majorBidi" w:cstheme="majorBidi"/>
          <w:bCs/>
          <w:sz w:val="24"/>
          <w:szCs w:val="24"/>
        </w:rPr>
        <w:t xml:space="preserve"> the case where both self-selection constraints do not bind. In this case the government problem is given by the following </w:t>
      </w:r>
      <w:proofErr w:type="spellStart"/>
      <w:r w:rsidRPr="00460924">
        <w:rPr>
          <w:rFonts w:asciiTheme="majorBidi" w:hAnsiTheme="majorBidi" w:cstheme="majorBidi"/>
          <w:bCs/>
          <w:i/>
          <w:iCs/>
          <w:sz w:val="24"/>
          <w:szCs w:val="24"/>
        </w:rPr>
        <w:t>Lagrangean</w:t>
      </w:r>
      <w:proofErr w:type="spellEnd"/>
      <w:r w:rsidRPr="00460924">
        <w:rPr>
          <w:rFonts w:asciiTheme="majorBidi" w:hAnsiTheme="majorBidi" w:cstheme="majorBidi"/>
          <w:bCs/>
          <w:sz w:val="24"/>
          <w:szCs w:val="24"/>
        </w:rPr>
        <w:t>:</w: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(A1)</w:t>
      </w:r>
      <w:r w:rsidRPr="00460924">
        <w:rPr>
          <w:rFonts w:asciiTheme="majorBidi" w:hAnsiTheme="majorBidi" w:cstheme="majorBidi"/>
          <w:bCs/>
          <w:sz w:val="24"/>
          <w:szCs w:val="24"/>
        </w:rPr>
        <w:tab/>
      </w:r>
      <w:r w:rsidRPr="00460924">
        <w:rPr>
          <w:rFonts w:asciiTheme="majorBidi" w:hAnsiTheme="majorBidi" w:cstheme="majorBidi"/>
          <w:bCs/>
          <w:position w:val="-20"/>
          <w:sz w:val="24"/>
          <w:szCs w:val="24"/>
        </w:rPr>
        <w:object w:dxaOrig="4020" w:dyaOrig="520">
          <v:shape id="_x0000_i1098" type="#_x0000_t75" style="width:201.05pt;height:26.2pt" o:ole="">
            <v:imagedata r:id="rId154" o:title=""/>
          </v:shape>
          <o:OLEObject Type="Embed" ProgID="Equation.DSMT4" ShapeID="_x0000_i1098" DrawAspect="Content" ObjectID="_1363423719" r:id="rId155"/>
        </w:object>
      </w:r>
      <w:r w:rsidRPr="00460924">
        <w:rPr>
          <w:rFonts w:asciiTheme="majorBidi" w:hAnsiTheme="majorBidi" w:cstheme="majorBidi"/>
          <w:bCs/>
          <w:sz w:val="24"/>
          <w:szCs w:val="24"/>
        </w:rPr>
        <w:t>.</w: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Formulating the first-order conditions yields:</w:t>
      </w:r>
    </w:p>
    <w:p w:rsidR="00944FA6" w:rsidRPr="00460924" w:rsidRDefault="00944FA6" w:rsidP="00944FA6">
      <w:pPr>
        <w:bidi w:val="0"/>
        <w:spacing w:line="480" w:lineRule="auto"/>
        <w:rPr>
          <w:rFonts w:asciiTheme="majorBidi" w:hAnsiTheme="majorBidi" w:cstheme="majorBidi"/>
          <w:bCs/>
          <w:sz w:val="24"/>
          <w:szCs w:val="24"/>
        </w:rPr>
      </w:pPr>
      <w:r w:rsidRPr="00460924">
        <w:rPr>
          <w:rFonts w:asciiTheme="majorBidi" w:hAnsiTheme="majorBidi" w:cstheme="majorBidi"/>
          <w:bCs/>
          <w:position w:val="-114"/>
          <w:sz w:val="24"/>
          <w:szCs w:val="24"/>
        </w:rPr>
        <w:object w:dxaOrig="3780" w:dyaOrig="2400">
          <v:shape id="_x0000_i1099" type="#_x0000_t75" style="width:189.8pt;height:120.6pt" o:ole="">
            <v:imagedata r:id="rId156" o:title=""/>
          </v:shape>
          <o:OLEObject Type="Embed" ProgID="Equation.DSMT4" ShapeID="_x0000_i1099" DrawAspect="Content" ObjectID="_1363423720" r:id="rId157"/>
        </w:objec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 xml:space="preserve">Notice that as both self-selection constraints do not bind (by our presumption) individuals of both skills set their income at the </w:t>
      </w:r>
      <w:r w:rsidRPr="00460924">
        <w:rPr>
          <w:rFonts w:asciiTheme="majorBidi" w:hAnsiTheme="majorBidi" w:cstheme="majorBidi"/>
          <w:bCs/>
          <w:i/>
          <w:iCs/>
          <w:sz w:val="24"/>
          <w:szCs w:val="24"/>
        </w:rPr>
        <w:t xml:space="preserve">laissez-faire </w:t>
      </w:r>
      <w:r w:rsidRPr="00460924">
        <w:rPr>
          <w:rFonts w:asciiTheme="majorBidi" w:hAnsiTheme="majorBidi" w:cstheme="majorBidi"/>
          <w:bCs/>
          <w:sz w:val="24"/>
          <w:szCs w:val="24"/>
        </w:rPr>
        <w:t>level</w:t>
      </w:r>
      <w:r>
        <w:rPr>
          <w:rFonts w:asciiTheme="majorBidi" w:hAnsiTheme="majorBidi" w:cstheme="majorBidi"/>
          <w:bCs/>
          <w:sz w:val="24"/>
          <w:szCs w:val="24"/>
        </w:rPr>
        <w:t>s</w:t>
      </w:r>
      <w:r w:rsidRPr="00460924">
        <w:rPr>
          <w:rFonts w:asciiTheme="majorBidi" w:hAnsiTheme="majorBidi" w:cstheme="majorBidi"/>
          <w:bCs/>
          <w:sz w:val="24"/>
          <w:szCs w:val="24"/>
        </w:rPr>
        <w:t xml:space="preserve">. Employing the symmetry </w:t>
      </w:r>
      <w:r w:rsidRPr="00460924">
        <w:rPr>
          <w:rFonts w:asciiTheme="majorBidi" w:hAnsiTheme="majorBidi" w:cstheme="majorBidi"/>
          <w:bCs/>
          <w:sz w:val="24"/>
          <w:szCs w:val="24"/>
        </w:rPr>
        <w:lastRenderedPageBreak/>
        <w:t xml:space="preserve">property (as we characterize a symmetric equilibrium) and re-arranging the condition in (A4) yields: </w:t>
      </w:r>
    </w:p>
    <w:p w:rsidR="00944FA6" w:rsidRPr="00460924" w:rsidRDefault="00944FA6" w:rsidP="00944FA6">
      <w:pPr>
        <w:bidi w:val="0"/>
        <w:spacing w:line="480" w:lineRule="auto"/>
        <w:rPr>
          <w:rFonts w:asciiTheme="majorBidi" w:hAnsiTheme="majorBidi" w:cstheme="majorBidi"/>
          <w:bCs/>
          <w:sz w:val="24"/>
          <w:szCs w:val="24"/>
        </w:rPr>
      </w:pPr>
      <w:r w:rsidRPr="00460924">
        <w:rPr>
          <w:rFonts w:asciiTheme="majorBidi" w:hAnsiTheme="majorBidi" w:cstheme="majorBidi"/>
          <w:sz w:val="24"/>
          <w:szCs w:val="24"/>
        </w:rPr>
        <w:t>(A6)</w:t>
      </w:r>
      <w:r w:rsidRPr="00460924">
        <w:rPr>
          <w:rFonts w:asciiTheme="majorBidi" w:hAnsiTheme="majorBidi" w:cstheme="majorBidi"/>
          <w:sz w:val="24"/>
          <w:szCs w:val="24"/>
        </w:rPr>
        <w:tab/>
      </w:r>
      <w:r w:rsidRPr="00460924">
        <w:rPr>
          <w:rFonts w:asciiTheme="majorBidi" w:hAnsiTheme="majorBidi" w:cstheme="majorBidi"/>
          <w:bCs/>
          <w:position w:val="-24"/>
          <w:sz w:val="24"/>
          <w:szCs w:val="24"/>
        </w:rPr>
        <w:object w:dxaOrig="1400" w:dyaOrig="620">
          <v:shape id="_x0000_i1100" type="#_x0000_t75" style="width:70.15pt;height:31.8pt" o:ole="">
            <v:imagedata r:id="rId158" o:title=""/>
          </v:shape>
          <o:OLEObject Type="Embed" ProgID="Equation.DSMT4" ShapeID="_x0000_i1100" DrawAspect="Content" ObjectID="_1363423721" r:id="rId159"/>
        </w:object>
      </w:r>
      <w:r w:rsidRPr="00460924">
        <w:rPr>
          <w:rFonts w:asciiTheme="majorBidi" w:hAnsiTheme="majorBidi" w:cstheme="majorBidi"/>
          <w:bCs/>
          <w:sz w:val="24"/>
          <w:szCs w:val="24"/>
        </w:rPr>
        <w:t>.</w:t>
      </w:r>
    </w:p>
    <w:p w:rsidR="00944FA6" w:rsidRPr="00460924" w:rsidRDefault="00944FA6" w:rsidP="00944FA6">
      <w:pPr>
        <w:bidi w:val="0"/>
        <w:spacing w:line="480" w:lineRule="auto"/>
        <w:rPr>
          <w:rFonts w:asciiTheme="majorBidi" w:hAnsiTheme="majorBidi" w:cstheme="majorBidi"/>
          <w:sz w:val="24"/>
          <w:szCs w:val="24"/>
        </w:rPr>
      </w:pPr>
      <w:r w:rsidRPr="00460924">
        <w:rPr>
          <w:rFonts w:asciiTheme="majorBidi" w:hAnsiTheme="majorBidi" w:cstheme="majorBidi"/>
          <w:sz w:val="24"/>
          <w:szCs w:val="24"/>
        </w:rPr>
        <w:t xml:space="preserve"> </w:t>
      </w:r>
      <w:r w:rsidRPr="00460924">
        <w:rPr>
          <w:rFonts w:asciiTheme="majorBidi" w:hAnsiTheme="majorBidi" w:cstheme="majorBidi"/>
          <w:bCs/>
          <w:sz w:val="24"/>
          <w:szCs w:val="24"/>
        </w:rPr>
        <w:t xml:space="preserve">Substituting into the government revenue constraint yields: </w:t>
      </w:r>
    </w:p>
    <w:p w:rsidR="00944FA6" w:rsidRPr="00460924" w:rsidRDefault="00944FA6" w:rsidP="00944FA6">
      <w:pPr>
        <w:bidi w:val="0"/>
        <w:spacing w:line="480" w:lineRule="auto"/>
        <w:rPr>
          <w:rFonts w:asciiTheme="majorBidi" w:hAnsiTheme="majorBidi" w:cstheme="majorBidi"/>
          <w:bCs/>
          <w:sz w:val="24"/>
          <w:szCs w:val="24"/>
        </w:rPr>
      </w:pPr>
      <w:r w:rsidRPr="00460924">
        <w:rPr>
          <w:rFonts w:asciiTheme="majorBidi" w:hAnsiTheme="majorBidi" w:cstheme="majorBidi"/>
          <w:sz w:val="24"/>
          <w:szCs w:val="24"/>
        </w:rPr>
        <w:t>(A7)</w:t>
      </w:r>
      <w:r w:rsidRPr="00460924">
        <w:rPr>
          <w:rFonts w:asciiTheme="majorBidi" w:hAnsiTheme="majorBidi" w:cstheme="majorBidi"/>
          <w:position w:val="-32"/>
          <w:sz w:val="24"/>
          <w:szCs w:val="24"/>
        </w:rPr>
        <w:tab/>
      </w:r>
      <w:r w:rsidRPr="00460924">
        <w:rPr>
          <w:rFonts w:asciiTheme="majorBidi" w:hAnsiTheme="majorBidi" w:cstheme="majorBidi"/>
          <w:position w:val="-32"/>
          <w:sz w:val="24"/>
          <w:szCs w:val="24"/>
        </w:rPr>
        <w:object w:dxaOrig="1800" w:dyaOrig="760">
          <v:shape id="_x0000_i1101" type="#_x0000_t75" style="width:89.75pt;height:38.35pt" o:ole="">
            <v:imagedata r:id="rId160" o:title=""/>
          </v:shape>
          <o:OLEObject Type="Embed" ProgID="Equation.DSMT4" ShapeID="_x0000_i1101" DrawAspect="Content" ObjectID="_1363423722" r:id="rId161"/>
        </w:object>
      </w:r>
      <w:r w:rsidRPr="00460924">
        <w:rPr>
          <w:rFonts w:asciiTheme="majorBidi" w:hAnsiTheme="majorBidi" w:cstheme="majorBidi"/>
          <w:sz w:val="24"/>
          <w:szCs w:val="24"/>
        </w:rPr>
        <w:t xml:space="preserve">. </w: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 xml:space="preserve">The high-skill self-selection constraint is, by assumption, satisfied as a strict inequality, and given by: </w: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(A8)</w:t>
      </w:r>
      <w:r w:rsidRPr="00460924">
        <w:rPr>
          <w:rFonts w:asciiTheme="majorBidi" w:hAnsiTheme="majorBidi" w:cstheme="majorBidi"/>
          <w:bCs/>
          <w:position w:val="-18"/>
          <w:sz w:val="24"/>
          <w:szCs w:val="24"/>
        </w:rPr>
        <w:tab/>
      </w:r>
      <w:r w:rsidRPr="00460924">
        <w:rPr>
          <w:rFonts w:asciiTheme="majorBidi" w:hAnsiTheme="majorBidi" w:cstheme="majorBidi"/>
          <w:bCs/>
          <w:position w:val="-18"/>
          <w:sz w:val="24"/>
          <w:szCs w:val="24"/>
        </w:rPr>
        <w:object w:dxaOrig="3580" w:dyaOrig="480">
          <v:shape id="_x0000_i1102" type="#_x0000_t75" style="width:180.45pt;height:24.3pt" o:ole="">
            <v:imagedata r:id="rId162" o:title=""/>
          </v:shape>
          <o:OLEObject Type="Embed" ProgID="Equation.DSMT4" ShapeID="_x0000_i1102" DrawAspect="Content" ObjectID="_1363423723" r:id="rId163"/>
        </w:object>
      </w:r>
      <w:r w:rsidRPr="00460924">
        <w:rPr>
          <w:rFonts w:asciiTheme="majorBidi" w:hAnsiTheme="majorBidi" w:cstheme="majorBidi"/>
          <w:bCs/>
          <w:sz w:val="24"/>
          <w:szCs w:val="24"/>
        </w:rPr>
        <w:t xml:space="preserve">. </w: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 xml:space="preserve">Substituting for </w:t>
      </w:r>
      <w:r w:rsidRPr="00460924">
        <w:rPr>
          <w:rFonts w:asciiTheme="majorBidi" w:hAnsiTheme="majorBidi" w:cstheme="majorBidi"/>
          <w:bCs/>
          <w:position w:val="-12"/>
          <w:sz w:val="24"/>
          <w:szCs w:val="24"/>
        </w:rPr>
        <w:object w:dxaOrig="1020" w:dyaOrig="360">
          <v:shape id="_x0000_i1103" type="#_x0000_t75" style="width:50.5pt;height:17.75pt" o:ole="">
            <v:imagedata r:id="rId164" o:title=""/>
          </v:shape>
          <o:OLEObject Type="Embed" ProgID="Equation.DSMT4" ShapeID="_x0000_i1103" DrawAspect="Content" ObjectID="_1363423724" r:id="rId165"/>
        </w:object>
      </w:r>
      <w:r w:rsidRPr="00460924">
        <w:rPr>
          <w:rFonts w:asciiTheme="majorBidi" w:hAnsiTheme="majorBidi" w:cstheme="majorBidi"/>
          <w:bCs/>
          <w:sz w:val="24"/>
          <w:szCs w:val="24"/>
        </w:rPr>
        <w:t xml:space="preserve"> from (A6) and (A7) into (A8) yields: </w:t>
      </w:r>
    </w:p>
    <w:p w:rsidR="00944FA6" w:rsidRPr="00460924" w:rsidRDefault="00944FA6" w:rsidP="00944FA6">
      <w:pPr>
        <w:bidi w:val="0"/>
        <w:spacing w:line="480" w:lineRule="auto"/>
        <w:jc w:val="both"/>
        <w:rPr>
          <w:rFonts w:asciiTheme="majorBidi" w:hAnsiTheme="majorBidi" w:cstheme="majorBidi"/>
          <w:bCs/>
          <w:sz w:val="24"/>
          <w:szCs w:val="24"/>
        </w:rPr>
      </w:pPr>
      <w:r w:rsidRPr="00460924">
        <w:rPr>
          <w:rFonts w:asciiTheme="majorBidi" w:hAnsiTheme="majorBidi" w:cstheme="majorBidi"/>
          <w:bCs/>
          <w:sz w:val="24"/>
          <w:szCs w:val="24"/>
        </w:rPr>
        <w:t>(A9)</w:t>
      </w:r>
      <w:r w:rsidRPr="00460924">
        <w:rPr>
          <w:rFonts w:asciiTheme="majorBidi" w:hAnsiTheme="majorBidi" w:cstheme="majorBidi"/>
          <w:bCs/>
          <w:sz w:val="24"/>
          <w:szCs w:val="24"/>
        </w:rPr>
        <w:tab/>
      </w:r>
      <w:r w:rsidRPr="00460924">
        <w:rPr>
          <w:rFonts w:asciiTheme="majorBidi" w:hAnsiTheme="majorBidi" w:cstheme="majorBidi"/>
          <w:position w:val="-58"/>
          <w:sz w:val="24"/>
          <w:szCs w:val="24"/>
        </w:rPr>
        <w:object w:dxaOrig="5260" w:dyaOrig="1280">
          <v:shape id="_x0000_i1104" type="#_x0000_t75" style="width:261.8pt;height:63.6pt" o:ole="">
            <v:imagedata r:id="rId166" o:title=""/>
          </v:shape>
          <o:OLEObject Type="Embed" ProgID="Equation.DSMT4" ShapeID="_x0000_i1104" DrawAspect="Content" ObjectID="_1363423725" r:id="rId167"/>
        </w:object>
      </w:r>
    </w:p>
    <w:p w:rsidR="00944FA6" w:rsidRPr="00460924" w:rsidRDefault="00944FA6" w:rsidP="00944FA6">
      <w:pPr>
        <w:bidi w:val="0"/>
        <w:spacing w:line="480" w:lineRule="auto"/>
        <w:jc w:val="both"/>
        <w:rPr>
          <w:rFonts w:asciiTheme="majorBidi" w:hAnsiTheme="majorBidi" w:cstheme="majorBidi"/>
          <w:bCs/>
          <w:sz w:val="24"/>
          <w:szCs w:val="24"/>
        </w:rPr>
      </w:pPr>
      <w:proofErr w:type="gramStart"/>
      <w:r>
        <w:rPr>
          <w:rFonts w:asciiTheme="majorBidi" w:hAnsiTheme="majorBidi" w:cstheme="majorBidi"/>
          <w:bCs/>
          <w:sz w:val="24"/>
          <w:szCs w:val="24"/>
        </w:rPr>
        <w:t>where</w:t>
      </w:r>
      <w:proofErr w:type="gramEnd"/>
      <w:r>
        <w:rPr>
          <w:rFonts w:asciiTheme="majorBidi" w:hAnsiTheme="majorBidi" w:cstheme="majorBidi"/>
          <w:bCs/>
          <w:sz w:val="24"/>
          <w:szCs w:val="24"/>
        </w:rPr>
        <w:t xml:space="preserve"> the last inequality follows from our previous observation that </w:t>
      </w:r>
      <w:r w:rsidRPr="000152E0">
        <w:rPr>
          <w:rFonts w:asciiTheme="majorBidi" w:hAnsiTheme="majorBidi" w:cstheme="majorBidi"/>
          <w:bCs/>
          <w:position w:val="-14"/>
          <w:sz w:val="24"/>
          <w:szCs w:val="24"/>
        </w:rPr>
        <w:object w:dxaOrig="859" w:dyaOrig="400">
          <v:shape id="_x0000_i1105" type="#_x0000_t75" style="width:43pt;height:20.55pt" o:ole="">
            <v:imagedata r:id="rId168" o:title=""/>
          </v:shape>
          <o:OLEObject Type="Embed" ProgID="Equation.DSMT4" ShapeID="_x0000_i1105" DrawAspect="Content" ObjectID="_1363423726" r:id="rId169"/>
        </w:object>
      </w:r>
      <w:r>
        <w:rPr>
          <w:rFonts w:asciiTheme="majorBidi" w:hAnsiTheme="majorBidi" w:cstheme="majorBidi"/>
          <w:bCs/>
          <w:sz w:val="24"/>
          <w:szCs w:val="24"/>
        </w:rPr>
        <w:t>. We thus obtain a</w:t>
      </w:r>
      <w:r w:rsidRPr="00460924">
        <w:rPr>
          <w:rFonts w:asciiTheme="majorBidi" w:hAnsiTheme="majorBidi" w:cstheme="majorBidi"/>
          <w:bCs/>
          <w:sz w:val="24"/>
          <w:szCs w:val="24"/>
        </w:rPr>
        <w:t xml:space="preserve"> contradiction to the </w:t>
      </w:r>
      <w:r>
        <w:rPr>
          <w:rFonts w:asciiTheme="majorBidi" w:hAnsiTheme="majorBidi" w:cstheme="majorBidi"/>
          <w:bCs/>
          <w:sz w:val="24"/>
          <w:szCs w:val="24"/>
        </w:rPr>
        <w:t>pres</w:t>
      </w:r>
      <w:r w:rsidRPr="00460924">
        <w:rPr>
          <w:rFonts w:asciiTheme="majorBidi" w:hAnsiTheme="majorBidi" w:cstheme="majorBidi"/>
          <w:bCs/>
          <w:sz w:val="24"/>
          <w:szCs w:val="24"/>
        </w:rPr>
        <w:t xml:space="preserve">umption </w:t>
      </w:r>
      <w:proofErr w:type="gramStart"/>
      <w:r w:rsidRPr="00460924">
        <w:rPr>
          <w:rFonts w:asciiTheme="majorBidi" w:hAnsiTheme="majorBidi" w:cstheme="majorBidi"/>
          <w:bCs/>
          <w:sz w:val="24"/>
          <w:szCs w:val="24"/>
        </w:rPr>
        <w:t>that</w:t>
      </w:r>
      <w:r>
        <w:rPr>
          <w:rFonts w:asciiTheme="majorBidi" w:hAnsiTheme="majorBidi" w:cstheme="majorBidi"/>
          <w:bCs/>
          <w:sz w:val="24"/>
          <w:szCs w:val="24"/>
        </w:rPr>
        <w:t xml:space="preserve"> </w:t>
      </w:r>
      <w:proofErr w:type="gramEnd"/>
      <w:r w:rsidRPr="00460924">
        <w:rPr>
          <w:rFonts w:asciiTheme="majorBidi" w:hAnsiTheme="majorBidi" w:cstheme="majorBidi"/>
          <w:b/>
          <w:position w:val="-12"/>
          <w:sz w:val="24"/>
          <w:szCs w:val="24"/>
        </w:rPr>
        <w:object w:dxaOrig="1020" w:dyaOrig="360">
          <v:shape id="_x0000_i1106" type="#_x0000_t75" style="width:50.5pt;height:17.75pt" o:ole="">
            <v:imagedata r:id="rId170" o:title=""/>
          </v:shape>
          <o:OLEObject Type="Embed" ProgID="Equation.DSMT4" ShapeID="_x0000_i1106" DrawAspect="Content" ObjectID="_1363423727" r:id="rId171"/>
        </w:object>
      </w:r>
      <w:r w:rsidRPr="00460924">
        <w:rPr>
          <w:rFonts w:asciiTheme="majorBidi" w:hAnsiTheme="majorBidi" w:cstheme="majorBidi"/>
          <w:bCs/>
          <w:sz w:val="24"/>
          <w:szCs w:val="24"/>
        </w:rPr>
        <w:t>.</w:t>
      </w:r>
    </w:p>
    <w:p w:rsidR="00944FA6" w:rsidRPr="00460924" w:rsidRDefault="00944FA6" w:rsidP="00944FA6">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We turn next to </w:t>
      </w:r>
      <w:r w:rsidRPr="00460924">
        <w:rPr>
          <w:rFonts w:asciiTheme="majorBidi" w:hAnsiTheme="majorBidi" w:cstheme="majorBidi"/>
          <w:bCs/>
          <w:sz w:val="24"/>
          <w:szCs w:val="24"/>
        </w:rPr>
        <w:t xml:space="preserve">show that </w:t>
      </w:r>
      <w:r>
        <w:rPr>
          <w:rFonts w:asciiTheme="majorBidi" w:hAnsiTheme="majorBidi" w:cstheme="majorBidi"/>
          <w:bCs/>
          <w:sz w:val="24"/>
          <w:szCs w:val="24"/>
        </w:rPr>
        <w:t>for</w:t>
      </w:r>
      <w:r w:rsidRPr="00460924">
        <w:rPr>
          <w:rFonts w:asciiTheme="majorBidi" w:hAnsiTheme="majorBidi" w:cstheme="majorBidi"/>
          <w:bCs/>
          <w:sz w:val="24"/>
          <w:szCs w:val="24"/>
        </w:rPr>
        <w:t xml:space="preserve"> </w:t>
      </w:r>
      <w:r w:rsidRPr="00460924">
        <w:rPr>
          <w:rFonts w:asciiTheme="majorBidi" w:hAnsiTheme="majorBidi" w:cstheme="majorBidi"/>
          <w:b/>
          <w:position w:val="-12"/>
          <w:sz w:val="24"/>
          <w:szCs w:val="24"/>
        </w:rPr>
        <w:object w:dxaOrig="1340" w:dyaOrig="360">
          <v:shape id="_x0000_i1107" type="#_x0000_t75" style="width:67.3pt;height:17.75pt" o:ole="">
            <v:imagedata r:id="rId172" o:title=""/>
          </v:shape>
          <o:OLEObject Type="Embed" ProgID="Equation.DSMT4" ShapeID="_x0000_i1107" DrawAspect="Content" ObjectID="_1363423728" r:id="rId173"/>
        </w:object>
      </w:r>
      <w:r w:rsidRPr="00460924">
        <w:rPr>
          <w:rFonts w:asciiTheme="majorBidi" w:hAnsiTheme="majorBidi" w:cstheme="majorBidi"/>
          <w:bCs/>
          <w:sz w:val="24"/>
          <w:szCs w:val="24"/>
        </w:rPr>
        <w:t xml:space="preserve"> </w:t>
      </w:r>
      <w:r>
        <w:rPr>
          <w:rFonts w:asciiTheme="majorBidi" w:hAnsiTheme="majorBidi" w:cstheme="majorBidi"/>
          <w:bCs/>
          <w:sz w:val="24"/>
          <w:szCs w:val="24"/>
        </w:rPr>
        <w:t>both</w:t>
      </w:r>
      <w:r w:rsidRPr="00460924">
        <w:rPr>
          <w:rFonts w:asciiTheme="majorBidi" w:hAnsiTheme="majorBidi" w:cstheme="majorBidi"/>
          <w:bCs/>
          <w:sz w:val="24"/>
          <w:szCs w:val="24"/>
        </w:rPr>
        <w:t xml:space="preserve"> self-selection constraints are not binding.</w:t>
      </w:r>
      <w:r>
        <w:rPr>
          <w:rFonts w:asciiTheme="majorBidi" w:hAnsiTheme="majorBidi" w:cstheme="majorBidi"/>
          <w:bCs/>
          <w:sz w:val="24"/>
          <w:szCs w:val="24"/>
        </w:rPr>
        <w:t xml:space="preserve"> By the single-crossing property it cannot be the case that both constraints are binding. Moreover, as we re-distribute towards the low-skill individuals, it cannot be the case that only the low-skill incentive constraint is binding. We thus assume by negation, that </w:t>
      </w:r>
      <w:r w:rsidRPr="00460924">
        <w:rPr>
          <w:rFonts w:asciiTheme="majorBidi" w:hAnsiTheme="majorBidi" w:cstheme="majorBidi"/>
          <w:bCs/>
          <w:sz w:val="24"/>
          <w:szCs w:val="24"/>
        </w:rPr>
        <w:t xml:space="preserve">only the high-skill self-selection constraint </w:t>
      </w:r>
      <w:r>
        <w:rPr>
          <w:rFonts w:asciiTheme="majorBidi" w:hAnsiTheme="majorBidi" w:cstheme="majorBidi"/>
          <w:bCs/>
          <w:sz w:val="24"/>
          <w:szCs w:val="24"/>
        </w:rPr>
        <w:t xml:space="preserve">is </w:t>
      </w:r>
      <w:r w:rsidRPr="00460924">
        <w:rPr>
          <w:rFonts w:asciiTheme="majorBidi" w:hAnsiTheme="majorBidi" w:cstheme="majorBidi"/>
          <w:bCs/>
          <w:sz w:val="24"/>
          <w:szCs w:val="24"/>
        </w:rPr>
        <w:t>bind</w:t>
      </w:r>
      <w:r>
        <w:rPr>
          <w:rFonts w:asciiTheme="majorBidi" w:hAnsiTheme="majorBidi" w:cstheme="majorBidi"/>
          <w:bCs/>
          <w:sz w:val="24"/>
          <w:szCs w:val="24"/>
        </w:rPr>
        <w:t>ing.</w:t>
      </w:r>
      <w:r w:rsidRPr="00460924">
        <w:rPr>
          <w:rFonts w:asciiTheme="majorBidi" w:hAnsiTheme="majorBidi" w:cstheme="majorBidi"/>
          <w:bCs/>
          <w:sz w:val="24"/>
          <w:szCs w:val="24"/>
        </w:rPr>
        <w:t xml:space="preserve">  </w:t>
      </w:r>
    </w:p>
    <w:p w:rsidR="00944FA6" w:rsidRDefault="00944FA6" w:rsidP="00944FA6">
      <w:pPr>
        <w:bidi w:val="0"/>
        <w:spacing w:line="480" w:lineRule="auto"/>
        <w:rPr>
          <w:rFonts w:asciiTheme="majorBidi" w:hAnsiTheme="majorBidi" w:cstheme="majorBidi"/>
          <w:bCs/>
          <w:sz w:val="24"/>
          <w:szCs w:val="24"/>
        </w:rPr>
      </w:pPr>
      <w:r>
        <w:rPr>
          <w:rFonts w:asciiTheme="majorBidi" w:hAnsiTheme="majorBidi" w:cstheme="majorBidi"/>
          <w:bCs/>
          <w:sz w:val="24"/>
          <w:szCs w:val="24"/>
        </w:rPr>
        <w:lastRenderedPageBreak/>
        <w:t>T</w:t>
      </w:r>
      <w:r w:rsidRPr="00460924">
        <w:rPr>
          <w:rFonts w:asciiTheme="majorBidi" w:hAnsiTheme="majorBidi" w:cstheme="majorBidi"/>
          <w:bCs/>
          <w:sz w:val="24"/>
          <w:szCs w:val="24"/>
        </w:rPr>
        <w:t xml:space="preserve">he government problem is given by the following </w:t>
      </w:r>
      <w:proofErr w:type="spellStart"/>
      <w:r w:rsidRPr="00460924">
        <w:rPr>
          <w:rFonts w:asciiTheme="majorBidi" w:hAnsiTheme="majorBidi" w:cstheme="majorBidi"/>
          <w:bCs/>
          <w:i/>
          <w:iCs/>
          <w:sz w:val="24"/>
          <w:szCs w:val="24"/>
        </w:rPr>
        <w:t>Lagrangean</w:t>
      </w:r>
      <w:proofErr w:type="spellEnd"/>
      <w:r w:rsidRPr="00460924">
        <w:rPr>
          <w:rFonts w:asciiTheme="majorBidi" w:hAnsiTheme="majorBidi" w:cstheme="majorBidi"/>
          <w:bCs/>
          <w:sz w:val="24"/>
          <w:szCs w:val="24"/>
        </w:rPr>
        <w:t>:</w:t>
      </w:r>
    </w:p>
    <w:p w:rsidR="00944FA6" w:rsidRDefault="00944FA6" w:rsidP="00944FA6">
      <w:pPr>
        <w:bidi w:val="0"/>
        <w:spacing w:line="480" w:lineRule="auto"/>
        <w:rPr>
          <w:rFonts w:asciiTheme="majorBidi" w:hAnsiTheme="majorBidi" w:cstheme="majorBidi"/>
          <w:bCs/>
          <w:sz w:val="24"/>
          <w:szCs w:val="24"/>
        </w:rPr>
      </w:pPr>
      <w:r>
        <w:rPr>
          <w:rFonts w:asciiTheme="majorBidi" w:hAnsiTheme="majorBidi" w:cstheme="majorBidi"/>
          <w:bCs/>
          <w:sz w:val="24"/>
          <w:szCs w:val="24"/>
        </w:rPr>
        <w:t>(A10)</w:t>
      </w:r>
      <w:r>
        <w:rPr>
          <w:rFonts w:asciiTheme="majorBidi" w:hAnsiTheme="majorBidi" w:cstheme="majorBidi"/>
          <w:bCs/>
          <w:sz w:val="24"/>
          <w:szCs w:val="24"/>
        </w:rPr>
        <w:tab/>
      </w:r>
      <w:r w:rsidRPr="00D608A0">
        <w:rPr>
          <w:rFonts w:asciiTheme="majorBidi" w:hAnsiTheme="majorBidi" w:cstheme="majorBidi"/>
          <w:bCs/>
          <w:position w:val="-20"/>
          <w:sz w:val="24"/>
          <w:szCs w:val="24"/>
        </w:rPr>
        <w:object w:dxaOrig="7420" w:dyaOrig="520">
          <v:shape id="_x0000_i1108" type="#_x0000_t75" style="width:370.3pt;height:26.2pt" o:ole="">
            <v:imagedata r:id="rId174" o:title=""/>
          </v:shape>
          <o:OLEObject Type="Embed" ProgID="Equation.DSMT4" ShapeID="_x0000_i1108" DrawAspect="Content" ObjectID="_1363423729" r:id="rId175"/>
        </w:object>
      </w:r>
    </w:p>
    <w:p w:rsidR="00944FA6" w:rsidRDefault="00944FA6" w:rsidP="00944FA6">
      <w:pPr>
        <w:bidi w:val="0"/>
        <w:spacing w:line="480" w:lineRule="auto"/>
        <w:rPr>
          <w:rFonts w:asciiTheme="majorBidi" w:hAnsiTheme="majorBidi" w:cstheme="majorBidi"/>
          <w:bCs/>
          <w:position w:val="-166"/>
          <w:sz w:val="24"/>
          <w:szCs w:val="24"/>
        </w:rPr>
      </w:pPr>
      <w:r>
        <w:rPr>
          <w:rFonts w:asciiTheme="majorBidi" w:hAnsiTheme="majorBidi" w:cstheme="majorBidi"/>
          <w:bCs/>
          <w:sz w:val="24"/>
          <w:szCs w:val="24"/>
        </w:rPr>
        <w:t>Formulating the first-order conditions yields:</w:t>
      </w:r>
    </w:p>
    <w:p w:rsidR="00944FA6" w:rsidRPr="00460924" w:rsidRDefault="00944FA6" w:rsidP="00944FA6">
      <w:pPr>
        <w:bidi w:val="0"/>
        <w:spacing w:line="480" w:lineRule="auto"/>
        <w:rPr>
          <w:rFonts w:asciiTheme="majorBidi" w:hAnsiTheme="majorBidi" w:cstheme="majorBidi"/>
          <w:sz w:val="24"/>
          <w:szCs w:val="24"/>
        </w:rPr>
      </w:pPr>
      <w:r w:rsidRPr="00034CF4">
        <w:rPr>
          <w:rFonts w:asciiTheme="majorBidi" w:hAnsiTheme="majorBidi" w:cstheme="majorBidi"/>
          <w:bCs/>
          <w:position w:val="-128"/>
          <w:sz w:val="24"/>
          <w:szCs w:val="24"/>
        </w:rPr>
        <w:object w:dxaOrig="4880" w:dyaOrig="2680">
          <v:shape id="_x0000_i1109" type="#_x0000_t75" style="width:244.05pt;height:134.65pt" o:ole="">
            <v:imagedata r:id="rId176" o:title=""/>
          </v:shape>
          <o:OLEObject Type="Embed" ProgID="Equation.DSMT4" ShapeID="_x0000_i1109" DrawAspect="Content" ObjectID="_1363423730" r:id="rId177"/>
        </w:object>
      </w:r>
    </w:p>
    <w:p w:rsidR="00944FA6" w:rsidRDefault="00944FA6" w:rsidP="00944FA6">
      <w:pPr>
        <w:bidi w:val="0"/>
        <w:spacing w:line="480" w:lineRule="auto"/>
        <w:rPr>
          <w:rFonts w:asciiTheme="majorBidi" w:hAnsiTheme="majorBidi" w:cstheme="majorBidi"/>
          <w:sz w:val="24"/>
          <w:szCs w:val="24"/>
        </w:rPr>
      </w:pPr>
      <w:r w:rsidRPr="00460924">
        <w:rPr>
          <w:rFonts w:asciiTheme="majorBidi" w:hAnsiTheme="majorBidi" w:cstheme="majorBidi"/>
          <w:sz w:val="24"/>
          <w:szCs w:val="24"/>
        </w:rPr>
        <w:t>Re-arranging (</w:t>
      </w:r>
      <w:r>
        <w:rPr>
          <w:rFonts w:asciiTheme="majorBidi" w:hAnsiTheme="majorBidi" w:cstheme="majorBidi"/>
          <w:sz w:val="24"/>
          <w:szCs w:val="24"/>
        </w:rPr>
        <w:t>A13</w:t>
      </w:r>
      <w:r w:rsidRPr="00460924">
        <w:rPr>
          <w:rFonts w:asciiTheme="majorBidi" w:hAnsiTheme="majorBidi" w:cstheme="majorBidi"/>
          <w:sz w:val="24"/>
          <w:szCs w:val="24"/>
        </w:rPr>
        <w:t xml:space="preserve">) yields: </w:t>
      </w:r>
    </w:p>
    <w:p w:rsidR="00944FA6" w:rsidRPr="00AD6311" w:rsidRDefault="00944FA6" w:rsidP="00944FA6">
      <w:pPr>
        <w:bidi w:val="0"/>
        <w:spacing w:line="480" w:lineRule="auto"/>
        <w:jc w:val="both"/>
        <w:rPr>
          <w:rFonts w:asciiTheme="majorBidi" w:hAnsiTheme="majorBidi" w:cstheme="majorBidi"/>
          <w:sz w:val="24"/>
          <w:szCs w:val="24"/>
        </w:rPr>
      </w:pPr>
      <w:r w:rsidRPr="00AD6311">
        <w:rPr>
          <w:rFonts w:asciiTheme="majorBidi" w:hAnsiTheme="majorBidi" w:cstheme="majorBidi"/>
          <w:sz w:val="24"/>
          <w:szCs w:val="24"/>
        </w:rPr>
        <w:t>(A15)</w:t>
      </w:r>
      <w:r w:rsidRPr="00AD6311">
        <w:rPr>
          <w:rFonts w:asciiTheme="majorBidi" w:hAnsiTheme="majorBidi" w:cstheme="majorBidi"/>
          <w:sz w:val="24"/>
          <w:szCs w:val="24"/>
        </w:rPr>
        <w:tab/>
      </w:r>
      <w:r w:rsidRPr="00AD6311">
        <w:rPr>
          <w:rFonts w:asciiTheme="majorBidi" w:hAnsiTheme="majorBidi" w:cstheme="majorBidi"/>
          <w:position w:val="-30"/>
          <w:sz w:val="24"/>
          <w:szCs w:val="24"/>
        </w:rPr>
        <w:object w:dxaOrig="2980" w:dyaOrig="720">
          <v:shape id="_x0000_i1110" type="#_x0000_t75" style="width:148.7pt;height:36.45pt" o:ole="">
            <v:imagedata r:id="rId178" o:title=""/>
          </v:shape>
          <o:OLEObject Type="Embed" ProgID="Equation.DSMT4" ShapeID="_x0000_i1110" DrawAspect="Content" ObjectID="_1363423731" r:id="rId179"/>
        </w:object>
      </w:r>
      <w:r w:rsidRPr="00AD6311">
        <w:rPr>
          <w:rFonts w:asciiTheme="majorBidi" w:hAnsiTheme="majorBidi" w:cstheme="majorBidi"/>
          <w:sz w:val="24"/>
          <w:szCs w:val="24"/>
        </w:rPr>
        <w:t xml:space="preserve">. </w:t>
      </w:r>
    </w:p>
    <w:p w:rsidR="00944FA6" w:rsidRDefault="00944FA6" w:rsidP="00944FA6">
      <w:pPr>
        <w:bidi w:val="0"/>
        <w:spacing w:line="480" w:lineRule="auto"/>
        <w:jc w:val="both"/>
        <w:rPr>
          <w:rFonts w:asciiTheme="majorBidi" w:hAnsiTheme="majorBidi" w:cstheme="majorBidi"/>
          <w:sz w:val="24"/>
          <w:szCs w:val="24"/>
        </w:rPr>
      </w:pPr>
      <w:r>
        <w:rPr>
          <w:rFonts w:asciiTheme="majorBidi" w:hAnsiTheme="majorBidi" w:cstheme="majorBidi"/>
          <w:sz w:val="24"/>
          <w:szCs w:val="24"/>
        </w:rPr>
        <w:t>By virtue of the government revenue constraint, it follows that:</w:t>
      </w:r>
      <w:r w:rsidRPr="00AD6311">
        <w:rPr>
          <w:rFonts w:asciiTheme="majorBidi" w:hAnsiTheme="majorBidi" w:cstheme="majorBidi"/>
          <w:sz w:val="24"/>
          <w:szCs w:val="24"/>
        </w:rPr>
        <w:t xml:space="preserve"> </w:t>
      </w:r>
    </w:p>
    <w:p w:rsidR="00944FA6" w:rsidRDefault="00944FA6" w:rsidP="00944FA6">
      <w:pPr>
        <w:bidi w:val="0"/>
        <w:spacing w:line="480" w:lineRule="auto"/>
        <w:jc w:val="both"/>
        <w:rPr>
          <w:rFonts w:asciiTheme="majorBidi" w:hAnsiTheme="majorBidi" w:cstheme="majorBidi"/>
          <w:sz w:val="24"/>
          <w:szCs w:val="24"/>
        </w:rPr>
      </w:pPr>
      <w:r w:rsidRPr="00AD6311">
        <w:rPr>
          <w:rFonts w:asciiTheme="majorBidi" w:hAnsiTheme="majorBidi" w:cstheme="majorBidi"/>
          <w:sz w:val="24"/>
          <w:szCs w:val="24"/>
        </w:rPr>
        <w:t>(</w:t>
      </w:r>
      <w:r>
        <w:rPr>
          <w:rFonts w:asciiTheme="majorBidi" w:hAnsiTheme="majorBidi" w:cstheme="majorBidi"/>
          <w:sz w:val="24"/>
          <w:szCs w:val="24"/>
        </w:rPr>
        <w:t>A16</w:t>
      </w:r>
      <w:r w:rsidRPr="00AD6311">
        <w:rPr>
          <w:rFonts w:asciiTheme="majorBidi" w:hAnsiTheme="majorBidi" w:cstheme="majorBidi"/>
          <w:sz w:val="24"/>
          <w:szCs w:val="24"/>
        </w:rPr>
        <w:t>)</w:t>
      </w:r>
      <w:r>
        <w:rPr>
          <w:rFonts w:asciiTheme="majorBidi" w:hAnsiTheme="majorBidi" w:cstheme="majorBidi"/>
          <w:sz w:val="24"/>
          <w:szCs w:val="24"/>
        </w:rPr>
        <w:tab/>
      </w:r>
      <w:r w:rsidRPr="00AD6311">
        <w:rPr>
          <w:rFonts w:asciiTheme="majorBidi" w:hAnsiTheme="majorBidi" w:cstheme="majorBidi"/>
          <w:position w:val="-30"/>
          <w:sz w:val="24"/>
          <w:szCs w:val="24"/>
        </w:rPr>
        <w:object w:dxaOrig="2640" w:dyaOrig="680">
          <v:shape id="_x0000_i1111" type="#_x0000_t75" style="width:130.9pt;height:33.65pt" o:ole="">
            <v:imagedata r:id="rId180" o:title=""/>
          </v:shape>
          <o:OLEObject Type="Embed" ProgID="Equation.DSMT4" ShapeID="_x0000_i1111" DrawAspect="Content" ObjectID="_1363423732" r:id="rId181"/>
        </w:object>
      </w:r>
      <w:r w:rsidRPr="00AD6311">
        <w:rPr>
          <w:rFonts w:asciiTheme="majorBidi" w:hAnsiTheme="majorBidi" w:cstheme="majorBidi"/>
          <w:sz w:val="24"/>
          <w:szCs w:val="24"/>
        </w:rPr>
        <w:t xml:space="preserve"> </w:t>
      </w:r>
    </w:p>
    <w:p w:rsidR="00944FA6" w:rsidRDefault="00944FA6" w:rsidP="00944FA6">
      <w:pPr>
        <w:bidi w:val="0"/>
        <w:spacing w:line="480" w:lineRule="auto"/>
        <w:jc w:val="both"/>
        <w:rPr>
          <w:rFonts w:asciiTheme="majorBidi" w:hAnsiTheme="majorBidi" w:cstheme="majorBidi"/>
          <w:sz w:val="24"/>
          <w:szCs w:val="24"/>
        </w:rPr>
      </w:pPr>
      <w:r w:rsidRPr="00AD6311">
        <w:rPr>
          <w:rFonts w:asciiTheme="majorBidi" w:hAnsiTheme="majorBidi" w:cstheme="majorBidi"/>
          <w:sz w:val="24"/>
          <w:szCs w:val="24"/>
        </w:rPr>
        <w:t xml:space="preserve">Substituting </w:t>
      </w:r>
      <w:r>
        <w:rPr>
          <w:rFonts w:asciiTheme="majorBidi" w:hAnsiTheme="majorBidi" w:cstheme="majorBidi"/>
          <w:sz w:val="24"/>
          <w:szCs w:val="24"/>
        </w:rPr>
        <w:t xml:space="preserve">from </w:t>
      </w:r>
      <w:r w:rsidRPr="00AD6311">
        <w:rPr>
          <w:rFonts w:asciiTheme="majorBidi" w:hAnsiTheme="majorBidi" w:cstheme="majorBidi"/>
          <w:sz w:val="24"/>
          <w:szCs w:val="24"/>
        </w:rPr>
        <w:t>(</w:t>
      </w:r>
      <w:r>
        <w:rPr>
          <w:rFonts w:asciiTheme="majorBidi" w:hAnsiTheme="majorBidi" w:cstheme="majorBidi"/>
          <w:sz w:val="24"/>
          <w:szCs w:val="24"/>
        </w:rPr>
        <w:t>A16</w:t>
      </w:r>
      <w:r w:rsidRPr="00AD6311">
        <w:rPr>
          <w:rFonts w:asciiTheme="majorBidi" w:hAnsiTheme="majorBidi" w:cstheme="majorBidi"/>
          <w:sz w:val="24"/>
          <w:szCs w:val="24"/>
        </w:rPr>
        <w:t>) into (</w:t>
      </w:r>
      <w:r>
        <w:rPr>
          <w:rFonts w:asciiTheme="majorBidi" w:hAnsiTheme="majorBidi" w:cstheme="majorBidi"/>
          <w:sz w:val="24"/>
          <w:szCs w:val="24"/>
        </w:rPr>
        <w:t>A15</w:t>
      </w:r>
      <w:r w:rsidRPr="00AD6311">
        <w:rPr>
          <w:rFonts w:asciiTheme="majorBidi" w:hAnsiTheme="majorBidi" w:cstheme="majorBidi"/>
          <w:sz w:val="24"/>
          <w:szCs w:val="24"/>
        </w:rPr>
        <w:t>) yields</w:t>
      </w:r>
      <w:r>
        <w:rPr>
          <w:rFonts w:asciiTheme="majorBidi" w:hAnsiTheme="majorBidi" w:cstheme="majorBidi"/>
          <w:sz w:val="24"/>
          <w:szCs w:val="24"/>
        </w:rPr>
        <w:t>:</w:t>
      </w:r>
      <w:r w:rsidRPr="00AD6311">
        <w:rPr>
          <w:rFonts w:asciiTheme="majorBidi" w:hAnsiTheme="majorBidi" w:cstheme="majorBidi"/>
          <w:sz w:val="24"/>
          <w:szCs w:val="24"/>
        </w:rPr>
        <w:t xml:space="preserve"> </w:t>
      </w:r>
    </w:p>
    <w:p w:rsidR="00944FA6" w:rsidRDefault="00944FA6" w:rsidP="00944FA6">
      <w:pPr>
        <w:bidi w:val="0"/>
        <w:spacing w:line="480" w:lineRule="auto"/>
        <w:jc w:val="both"/>
        <w:rPr>
          <w:rFonts w:asciiTheme="majorBidi" w:hAnsiTheme="majorBidi" w:cstheme="majorBidi"/>
          <w:sz w:val="24"/>
          <w:szCs w:val="24"/>
        </w:rPr>
      </w:pPr>
      <w:r w:rsidRPr="00AD6311">
        <w:rPr>
          <w:rFonts w:asciiTheme="majorBidi" w:hAnsiTheme="majorBidi" w:cstheme="majorBidi"/>
          <w:sz w:val="24"/>
          <w:szCs w:val="24"/>
        </w:rPr>
        <w:t>(</w:t>
      </w:r>
      <w:r>
        <w:rPr>
          <w:rFonts w:asciiTheme="majorBidi" w:hAnsiTheme="majorBidi" w:cstheme="majorBidi"/>
          <w:sz w:val="24"/>
          <w:szCs w:val="24"/>
        </w:rPr>
        <w:t>A17)</w:t>
      </w:r>
      <w:r>
        <w:rPr>
          <w:rFonts w:asciiTheme="majorBidi" w:hAnsiTheme="majorBidi" w:cstheme="majorBidi"/>
          <w:sz w:val="24"/>
          <w:szCs w:val="24"/>
        </w:rPr>
        <w:tab/>
        <w:t xml:space="preserve"> </w:t>
      </w:r>
      <w:r w:rsidRPr="00AD6311">
        <w:rPr>
          <w:rFonts w:asciiTheme="majorBidi" w:hAnsiTheme="majorBidi" w:cstheme="majorBidi"/>
          <w:position w:val="-30"/>
          <w:sz w:val="24"/>
          <w:szCs w:val="24"/>
        </w:rPr>
        <w:object w:dxaOrig="1440" w:dyaOrig="680">
          <v:shape id="_x0000_i1112" type="#_x0000_t75" style="width:1in;height:33.65pt" o:ole="">
            <v:imagedata r:id="rId182" o:title=""/>
          </v:shape>
          <o:OLEObject Type="Embed" ProgID="Equation.DSMT4" ShapeID="_x0000_i1112" DrawAspect="Content" ObjectID="_1363423733" r:id="rId183"/>
        </w:object>
      </w:r>
      <w:r w:rsidRPr="00AD6311">
        <w:rPr>
          <w:rFonts w:asciiTheme="majorBidi" w:hAnsiTheme="majorBidi" w:cstheme="majorBidi"/>
          <w:sz w:val="24"/>
          <w:szCs w:val="24"/>
        </w:rPr>
        <w:t xml:space="preserve">. </w:t>
      </w:r>
    </w:p>
    <w:p w:rsidR="00944FA6" w:rsidRDefault="00944FA6" w:rsidP="00944FA6">
      <w:pPr>
        <w:bidi w:val="0"/>
        <w:spacing w:line="480" w:lineRule="auto"/>
        <w:jc w:val="both"/>
        <w:rPr>
          <w:rFonts w:asciiTheme="majorBidi" w:hAnsiTheme="majorBidi" w:cstheme="majorBidi"/>
          <w:sz w:val="24"/>
          <w:szCs w:val="24"/>
        </w:rPr>
      </w:pPr>
      <w:r>
        <w:rPr>
          <w:rFonts w:asciiTheme="majorBidi" w:hAnsiTheme="majorBidi" w:cstheme="majorBidi"/>
          <w:sz w:val="24"/>
          <w:szCs w:val="24"/>
        </w:rPr>
        <w:t>By virtue of (A16) and (A17), it follows that,</w:t>
      </w:r>
    </w:p>
    <w:p w:rsidR="00944FA6" w:rsidRDefault="00944FA6" w:rsidP="00944FA6">
      <w:pPr>
        <w:bidi w:val="0"/>
        <w:spacing w:line="480" w:lineRule="auto"/>
        <w:jc w:val="both"/>
        <w:rPr>
          <w:rFonts w:asciiTheme="majorBidi" w:hAnsiTheme="majorBidi" w:cstheme="majorBidi"/>
          <w:sz w:val="24"/>
          <w:szCs w:val="24"/>
        </w:rPr>
      </w:pPr>
      <w:r>
        <w:rPr>
          <w:rFonts w:asciiTheme="majorBidi" w:hAnsiTheme="majorBidi" w:cstheme="majorBidi"/>
          <w:sz w:val="24"/>
          <w:szCs w:val="24"/>
        </w:rPr>
        <w:t>(A18)</w:t>
      </w:r>
      <w:r>
        <w:rPr>
          <w:rFonts w:asciiTheme="majorBidi" w:hAnsiTheme="majorBidi" w:cstheme="majorBidi"/>
          <w:sz w:val="24"/>
          <w:szCs w:val="24"/>
        </w:rPr>
        <w:tab/>
        <w:t xml:space="preserve">  </w:t>
      </w:r>
      <w:r w:rsidRPr="00AD6311">
        <w:rPr>
          <w:rFonts w:asciiTheme="majorBidi" w:hAnsiTheme="majorBidi" w:cstheme="majorBidi"/>
          <w:position w:val="-30"/>
          <w:sz w:val="24"/>
          <w:szCs w:val="24"/>
        </w:rPr>
        <w:object w:dxaOrig="2240" w:dyaOrig="680">
          <v:shape id="_x0000_i1113" type="#_x0000_t75" style="width:111.25pt;height:33.65pt" o:ole="">
            <v:imagedata r:id="rId184" o:title=""/>
          </v:shape>
          <o:OLEObject Type="Embed" ProgID="Equation.DSMT4" ShapeID="_x0000_i1113" DrawAspect="Content" ObjectID="_1363423734" r:id="rId185"/>
        </w:object>
      </w:r>
      <w:r w:rsidRPr="00AD6311">
        <w:rPr>
          <w:rFonts w:asciiTheme="majorBidi" w:hAnsiTheme="majorBidi" w:cstheme="majorBidi"/>
          <w:sz w:val="24"/>
          <w:szCs w:val="24"/>
        </w:rPr>
        <w:t xml:space="preserve"> . </w:t>
      </w:r>
    </w:p>
    <w:p w:rsidR="00944FA6" w:rsidRDefault="00944FA6" w:rsidP="00944FA6">
      <w:pPr>
        <w:bidi w:val="0"/>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Substituting for the term </w:t>
      </w:r>
      <w:r w:rsidRPr="00BF581D">
        <w:rPr>
          <w:rFonts w:asciiTheme="majorBidi" w:hAnsiTheme="majorBidi" w:cstheme="majorBidi"/>
          <w:position w:val="-12"/>
          <w:sz w:val="24"/>
          <w:szCs w:val="24"/>
        </w:rPr>
        <w:object w:dxaOrig="760" w:dyaOrig="360">
          <v:shape id="_x0000_i1114" type="#_x0000_t75" style="width:38.35pt;height:17.75pt" o:ole="">
            <v:imagedata r:id="rId186" o:title=""/>
          </v:shape>
          <o:OLEObject Type="Embed" ProgID="Equation.DSMT4" ShapeID="_x0000_i1114" DrawAspect="Content" ObjectID="_1363423735" r:id="rId187"/>
        </w:object>
      </w:r>
      <w:r w:rsidRPr="00AD6311">
        <w:rPr>
          <w:rFonts w:asciiTheme="majorBidi" w:hAnsiTheme="majorBidi" w:cstheme="majorBidi"/>
          <w:sz w:val="24"/>
          <w:szCs w:val="24"/>
        </w:rPr>
        <w:t xml:space="preserve"> </w:t>
      </w:r>
      <w:r>
        <w:rPr>
          <w:rFonts w:asciiTheme="majorBidi" w:hAnsiTheme="majorBidi" w:cstheme="majorBidi"/>
          <w:sz w:val="24"/>
          <w:szCs w:val="24"/>
        </w:rPr>
        <w:t xml:space="preserve">from (A18) </w:t>
      </w:r>
      <w:r w:rsidRPr="00AD6311">
        <w:rPr>
          <w:rFonts w:asciiTheme="majorBidi" w:hAnsiTheme="majorBidi" w:cstheme="majorBidi"/>
          <w:sz w:val="24"/>
          <w:szCs w:val="24"/>
        </w:rPr>
        <w:t xml:space="preserve">into the </w:t>
      </w:r>
      <w:r>
        <w:rPr>
          <w:rFonts w:asciiTheme="majorBidi" w:hAnsiTheme="majorBidi" w:cstheme="majorBidi"/>
          <w:sz w:val="24"/>
          <w:szCs w:val="24"/>
        </w:rPr>
        <w:t>low-skill (</w:t>
      </w:r>
      <w:r w:rsidRPr="00AD6311">
        <w:rPr>
          <w:rFonts w:asciiTheme="majorBidi" w:hAnsiTheme="majorBidi" w:cstheme="majorBidi"/>
          <w:sz w:val="24"/>
          <w:szCs w:val="24"/>
        </w:rPr>
        <w:t>no</w:t>
      </w:r>
      <w:r>
        <w:rPr>
          <w:rFonts w:asciiTheme="majorBidi" w:hAnsiTheme="majorBidi" w:cstheme="majorBidi"/>
          <w:sz w:val="24"/>
          <w:szCs w:val="24"/>
        </w:rPr>
        <w:t>n-</w:t>
      </w:r>
      <w:r w:rsidRPr="00AD6311">
        <w:rPr>
          <w:rFonts w:asciiTheme="majorBidi" w:hAnsiTheme="majorBidi" w:cstheme="majorBidi"/>
          <w:sz w:val="24"/>
          <w:szCs w:val="24"/>
        </w:rPr>
        <w:t>binding</w:t>
      </w:r>
      <w:r>
        <w:rPr>
          <w:rFonts w:asciiTheme="majorBidi" w:hAnsiTheme="majorBidi" w:cstheme="majorBidi"/>
          <w:sz w:val="24"/>
          <w:szCs w:val="24"/>
        </w:rPr>
        <w:t>)</w:t>
      </w:r>
      <w:r w:rsidRPr="00AD6311">
        <w:rPr>
          <w:rFonts w:asciiTheme="majorBidi" w:hAnsiTheme="majorBidi" w:cstheme="majorBidi"/>
          <w:sz w:val="24"/>
          <w:szCs w:val="24"/>
        </w:rPr>
        <w:t xml:space="preserve"> self-selection constraint</w:t>
      </w:r>
      <w:r>
        <w:rPr>
          <w:rFonts w:asciiTheme="majorBidi" w:hAnsiTheme="majorBidi" w:cstheme="majorBidi"/>
          <w:sz w:val="24"/>
          <w:szCs w:val="24"/>
        </w:rPr>
        <w:t xml:space="preserve"> and re-arranging yields:</w:t>
      </w:r>
    </w:p>
    <w:p w:rsidR="00944FA6" w:rsidRPr="00AD6311" w:rsidRDefault="00944FA6" w:rsidP="00944FA6">
      <w:pPr>
        <w:bidi w:val="0"/>
        <w:spacing w:line="480" w:lineRule="auto"/>
        <w:jc w:val="both"/>
        <w:rPr>
          <w:rFonts w:asciiTheme="majorBidi" w:hAnsiTheme="majorBidi" w:cstheme="majorBidi"/>
          <w:sz w:val="24"/>
          <w:szCs w:val="24"/>
        </w:rPr>
      </w:pPr>
      <w:r>
        <w:rPr>
          <w:rFonts w:asciiTheme="majorBidi" w:hAnsiTheme="majorBidi" w:cstheme="majorBidi"/>
          <w:sz w:val="24"/>
          <w:szCs w:val="24"/>
        </w:rPr>
        <w:t>(A19)</w:t>
      </w:r>
      <w:r>
        <w:rPr>
          <w:rFonts w:asciiTheme="majorBidi" w:hAnsiTheme="majorBidi" w:cstheme="majorBidi"/>
          <w:sz w:val="24"/>
          <w:szCs w:val="24"/>
        </w:rPr>
        <w:tab/>
        <w:t xml:space="preserve">  </w:t>
      </w:r>
      <w:r w:rsidRPr="004F17DB">
        <w:rPr>
          <w:rFonts w:asciiTheme="majorBidi" w:hAnsiTheme="majorBidi" w:cstheme="majorBidi"/>
          <w:bCs/>
          <w:position w:val="-20"/>
          <w:sz w:val="24"/>
          <w:szCs w:val="24"/>
        </w:rPr>
        <w:object w:dxaOrig="4239" w:dyaOrig="520">
          <v:shape id="_x0000_i1115" type="#_x0000_t75" style="width:213.2pt;height:26.2pt" o:ole="">
            <v:imagedata r:id="rId188" o:title=""/>
          </v:shape>
          <o:OLEObject Type="Embed" ProgID="Equation.DSMT4" ShapeID="_x0000_i1115" DrawAspect="Content" ObjectID="_1363423736" r:id="rId189"/>
        </w:object>
      </w:r>
    </w:p>
    <w:p w:rsidR="00944FA6" w:rsidRDefault="00944FA6" w:rsidP="00944FA6">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Now let </w:t>
      </w:r>
      <w:r w:rsidRPr="00AD6311">
        <w:rPr>
          <w:rFonts w:asciiTheme="majorBidi" w:hAnsiTheme="majorBidi" w:cstheme="majorBidi"/>
          <w:bCs/>
          <w:position w:val="-18"/>
          <w:sz w:val="24"/>
          <w:szCs w:val="24"/>
        </w:rPr>
        <w:object w:dxaOrig="2940" w:dyaOrig="480">
          <v:shape id="_x0000_i1116" type="#_x0000_t75" style="width:147.75pt;height:24.3pt" o:ole="">
            <v:imagedata r:id="rId190" o:title=""/>
          </v:shape>
          <o:OLEObject Type="Embed" ProgID="Equation.DSMT4" ShapeID="_x0000_i1116" DrawAspect="Content" ObjectID="_1363423737" r:id="rId191"/>
        </w:object>
      </w:r>
      <w:r w:rsidRPr="00AD6311">
        <w:rPr>
          <w:rFonts w:asciiTheme="majorBidi" w:hAnsiTheme="majorBidi" w:cstheme="majorBidi"/>
          <w:sz w:val="24"/>
          <w:szCs w:val="24"/>
        </w:rPr>
        <w:t xml:space="preserve"> </w:t>
      </w:r>
      <w:proofErr w:type="gramStart"/>
      <w:r>
        <w:rPr>
          <w:rFonts w:asciiTheme="majorBidi" w:hAnsiTheme="majorBidi" w:cstheme="majorBidi"/>
          <w:sz w:val="24"/>
          <w:szCs w:val="24"/>
        </w:rPr>
        <w:t>As</w:t>
      </w:r>
      <w:proofErr w:type="gramEnd"/>
      <w:r>
        <w:rPr>
          <w:rFonts w:asciiTheme="majorBidi" w:hAnsiTheme="majorBidi" w:cstheme="majorBidi"/>
          <w:sz w:val="24"/>
          <w:szCs w:val="24"/>
        </w:rPr>
        <w:t xml:space="preserve"> </w:t>
      </w:r>
      <w:r w:rsidRPr="00AC2884">
        <w:rPr>
          <w:rFonts w:asciiTheme="majorBidi" w:hAnsiTheme="majorBidi" w:cstheme="majorBidi"/>
          <w:position w:val="-14"/>
          <w:sz w:val="24"/>
          <w:szCs w:val="24"/>
        </w:rPr>
        <w:object w:dxaOrig="1180" w:dyaOrig="400">
          <v:shape id="_x0000_i1117" type="#_x0000_t75" style="width:58.9pt;height:20.55pt" o:ole="">
            <v:imagedata r:id="rId192" o:title=""/>
          </v:shape>
          <o:OLEObject Type="Embed" ProgID="Equation.DSMT4" ShapeID="_x0000_i1117" DrawAspect="Content" ObjectID="_1363423738" r:id="rId193"/>
        </w:object>
      </w:r>
      <w:r>
        <w:rPr>
          <w:rFonts w:asciiTheme="majorBidi" w:hAnsiTheme="majorBidi" w:cstheme="majorBidi"/>
          <w:sz w:val="24"/>
          <w:szCs w:val="24"/>
        </w:rPr>
        <w:t xml:space="preserve"> and by virtue of the convexity of </w:t>
      </w:r>
      <w:r>
        <w:rPr>
          <w:rFonts w:asciiTheme="majorBidi" w:hAnsiTheme="majorBidi" w:cstheme="majorBidi"/>
          <w:i/>
          <w:iCs/>
          <w:sz w:val="24"/>
          <w:szCs w:val="24"/>
        </w:rPr>
        <w:t>h</w:t>
      </w:r>
      <w:r>
        <w:rPr>
          <w:rFonts w:asciiTheme="majorBidi" w:hAnsiTheme="majorBidi" w:cstheme="majorBidi"/>
          <w:sz w:val="24"/>
          <w:szCs w:val="24"/>
        </w:rPr>
        <w:t>, it follows that</w:t>
      </w:r>
      <w:r w:rsidRPr="00AD6311">
        <w:rPr>
          <w:rFonts w:asciiTheme="majorBidi" w:hAnsiTheme="majorBidi" w:cstheme="majorBidi"/>
          <w:bCs/>
          <w:position w:val="-24"/>
          <w:sz w:val="24"/>
          <w:szCs w:val="24"/>
        </w:rPr>
        <w:object w:dxaOrig="760" w:dyaOrig="620">
          <v:shape id="_x0000_i1118" type="#_x0000_t75" style="width:38.35pt;height:31.8pt" o:ole="">
            <v:imagedata r:id="rId194" o:title=""/>
          </v:shape>
          <o:OLEObject Type="Embed" ProgID="Equation.DSMT4" ShapeID="_x0000_i1118" DrawAspect="Content" ObjectID="_1363423739" r:id="rId195"/>
        </w:object>
      </w:r>
      <w:r>
        <w:rPr>
          <w:rFonts w:asciiTheme="majorBidi" w:hAnsiTheme="majorBidi" w:cstheme="majorBidi"/>
          <w:sz w:val="24"/>
          <w:szCs w:val="24"/>
        </w:rPr>
        <w:t>. Thus,</w:t>
      </w:r>
    </w:p>
    <w:p w:rsidR="00944FA6" w:rsidRPr="00AD6311" w:rsidRDefault="00944FA6" w:rsidP="00944FA6">
      <w:pPr>
        <w:bidi w:val="0"/>
        <w:spacing w:line="480" w:lineRule="auto"/>
        <w:jc w:val="both"/>
        <w:rPr>
          <w:rFonts w:asciiTheme="majorBidi" w:hAnsiTheme="majorBidi" w:cstheme="majorBidi"/>
          <w:sz w:val="24"/>
          <w:szCs w:val="24"/>
        </w:rPr>
      </w:pPr>
      <w:r>
        <w:rPr>
          <w:rFonts w:asciiTheme="majorBidi" w:hAnsiTheme="majorBidi" w:cstheme="majorBidi"/>
          <w:sz w:val="24"/>
          <w:szCs w:val="24"/>
        </w:rPr>
        <w:t>(A20)</w:t>
      </w:r>
      <w:r>
        <w:rPr>
          <w:rFonts w:asciiTheme="majorBidi" w:hAnsiTheme="majorBidi" w:cstheme="majorBidi"/>
          <w:sz w:val="24"/>
          <w:szCs w:val="24"/>
        </w:rPr>
        <w:tab/>
        <w:t xml:space="preserve">  </w:t>
      </w:r>
      <w:r w:rsidRPr="004F17DB">
        <w:rPr>
          <w:rFonts w:asciiTheme="majorBidi" w:hAnsiTheme="majorBidi" w:cstheme="majorBidi"/>
          <w:bCs/>
          <w:position w:val="-20"/>
          <w:sz w:val="24"/>
          <w:szCs w:val="24"/>
        </w:rPr>
        <w:object w:dxaOrig="4280" w:dyaOrig="520">
          <v:shape id="_x0000_i1119" type="#_x0000_t75" style="width:214.15pt;height:26.2pt" o:ole="">
            <v:imagedata r:id="rId196" o:title=""/>
          </v:shape>
          <o:OLEObject Type="Embed" ProgID="Equation.DSMT4" ShapeID="_x0000_i1119" DrawAspect="Content" ObjectID="_1363423740" r:id="rId197"/>
        </w:object>
      </w:r>
    </w:p>
    <w:p w:rsidR="00944FA6" w:rsidRDefault="00944FA6" w:rsidP="00944FA6">
      <w:pPr>
        <w:bidi w:val="0"/>
        <w:spacing w:line="480" w:lineRule="auto"/>
        <w:rPr>
          <w:rFonts w:asciiTheme="majorBidi" w:hAnsiTheme="majorBidi" w:cstheme="majorBidi"/>
          <w:sz w:val="24"/>
          <w:szCs w:val="24"/>
        </w:rPr>
      </w:pPr>
      <w:r>
        <w:rPr>
          <w:rFonts w:asciiTheme="majorBidi" w:hAnsiTheme="majorBidi" w:cstheme="majorBidi"/>
          <w:sz w:val="24"/>
          <w:szCs w:val="24"/>
        </w:rPr>
        <w:t>By virtue of the efficiency-at-the-top property</w:t>
      </w:r>
      <w:proofErr w:type="gramStart"/>
      <w:r>
        <w:rPr>
          <w:rFonts w:asciiTheme="majorBidi" w:hAnsiTheme="majorBidi" w:cstheme="majorBidi"/>
          <w:sz w:val="24"/>
          <w:szCs w:val="24"/>
        </w:rPr>
        <w:t xml:space="preserve">, </w:t>
      </w:r>
      <w:proofErr w:type="gramEnd"/>
      <w:r w:rsidRPr="00AC2884">
        <w:rPr>
          <w:rFonts w:asciiTheme="majorBidi" w:hAnsiTheme="majorBidi" w:cstheme="majorBidi"/>
          <w:position w:val="-14"/>
          <w:sz w:val="24"/>
          <w:szCs w:val="24"/>
        </w:rPr>
        <w:object w:dxaOrig="840" w:dyaOrig="400">
          <v:shape id="_x0000_i1120" type="#_x0000_t75" style="width:42.1pt;height:20.55pt" o:ole="">
            <v:imagedata r:id="rId198" o:title=""/>
          </v:shape>
          <o:OLEObject Type="Embed" ProgID="Equation.DSMT4" ShapeID="_x0000_i1120" DrawAspect="Content" ObjectID="_1363423741" r:id="rId199"/>
        </w:object>
      </w:r>
      <w:r>
        <w:rPr>
          <w:rFonts w:asciiTheme="majorBidi" w:hAnsiTheme="majorBidi" w:cstheme="majorBidi"/>
          <w:sz w:val="24"/>
          <w:szCs w:val="24"/>
        </w:rPr>
        <w:t xml:space="preserve">. Moreover, as </w:t>
      </w:r>
      <w:r w:rsidRPr="003D715D">
        <w:rPr>
          <w:rFonts w:asciiTheme="majorBidi" w:hAnsiTheme="majorBidi" w:cstheme="majorBidi"/>
          <w:position w:val="-12"/>
          <w:sz w:val="24"/>
          <w:szCs w:val="24"/>
        </w:rPr>
        <w:object w:dxaOrig="1340" w:dyaOrig="380">
          <v:shape id="_x0000_i1121" type="#_x0000_t75" style="width:67.3pt;height:19.65pt" o:ole="">
            <v:imagedata r:id="rId200" o:title=""/>
          </v:shape>
          <o:OLEObject Type="Embed" ProgID="Equation.DSMT4" ShapeID="_x0000_i1121" DrawAspect="Content" ObjectID="_1363423742" r:id="rId201"/>
        </w:object>
      </w:r>
      <w:r>
        <w:rPr>
          <w:rFonts w:asciiTheme="majorBidi" w:hAnsiTheme="majorBidi" w:cstheme="majorBidi"/>
          <w:sz w:val="24"/>
          <w:szCs w:val="24"/>
        </w:rPr>
        <w:t xml:space="preserve"> it follows that</w:t>
      </w:r>
      <w:r w:rsidRPr="003D715D">
        <w:rPr>
          <w:rFonts w:asciiTheme="majorBidi" w:hAnsiTheme="majorBidi" w:cstheme="majorBidi"/>
          <w:position w:val="-18"/>
          <w:sz w:val="24"/>
          <w:szCs w:val="24"/>
        </w:rPr>
        <w:object w:dxaOrig="3300" w:dyaOrig="480">
          <v:shape id="_x0000_i1122" type="#_x0000_t75" style="width:165.5pt;height:23.4pt" o:ole="">
            <v:imagedata r:id="rId202" o:title=""/>
          </v:shape>
          <o:OLEObject Type="Embed" ProgID="Equation.DSMT4" ShapeID="_x0000_i1122" DrawAspect="Content" ObjectID="_1363423743" r:id="rId203"/>
        </w:object>
      </w:r>
      <w:r>
        <w:rPr>
          <w:rFonts w:asciiTheme="majorBidi" w:hAnsiTheme="majorBidi" w:cstheme="majorBidi"/>
          <w:sz w:val="24"/>
          <w:szCs w:val="24"/>
        </w:rPr>
        <w:t>. It therefore follows that:</w:t>
      </w:r>
    </w:p>
    <w:p w:rsidR="00944FA6" w:rsidRDefault="00944FA6" w:rsidP="00944FA6">
      <w:pPr>
        <w:bidi w:val="0"/>
        <w:spacing w:line="480" w:lineRule="auto"/>
        <w:rPr>
          <w:rFonts w:asciiTheme="majorBidi" w:hAnsiTheme="majorBidi" w:cstheme="majorBidi"/>
          <w:sz w:val="24"/>
          <w:szCs w:val="24"/>
        </w:rPr>
      </w:pPr>
      <w:r w:rsidRPr="00A5317B">
        <w:rPr>
          <w:rFonts w:asciiTheme="majorBidi" w:hAnsiTheme="majorBidi" w:cstheme="majorBidi"/>
          <w:bCs/>
          <w:position w:val="-20"/>
          <w:sz w:val="24"/>
          <w:szCs w:val="24"/>
        </w:rPr>
        <w:object w:dxaOrig="5160" w:dyaOrig="520">
          <v:shape id="_x0000_i1123" type="#_x0000_t75" style="width:258.1pt;height:27.1pt" o:ole="">
            <v:imagedata r:id="rId204" o:title=""/>
          </v:shape>
          <o:OLEObject Type="Embed" ProgID="Equation.DSMT4" ShapeID="_x0000_i1123" DrawAspect="Content" ObjectID="_1363423744" r:id="rId205"/>
        </w:object>
      </w:r>
      <w:r w:rsidRPr="00AD6311">
        <w:rPr>
          <w:rFonts w:asciiTheme="majorBidi" w:hAnsiTheme="majorBidi" w:cstheme="majorBidi"/>
          <w:sz w:val="24"/>
          <w:szCs w:val="24"/>
        </w:rPr>
        <w:t xml:space="preserve"> </w:t>
      </w:r>
    </w:p>
    <w:p w:rsidR="00944FA6" w:rsidRDefault="00944FA6" w:rsidP="00944FA6">
      <w:pPr>
        <w:bidi w:val="0"/>
        <w:rPr>
          <w:rFonts w:asciiTheme="majorBidi" w:hAnsiTheme="majorBidi" w:cstheme="majorBidi"/>
          <w:b/>
          <w:sz w:val="24"/>
          <w:szCs w:val="24"/>
        </w:rPr>
      </w:pPr>
      <w:r>
        <w:rPr>
          <w:rFonts w:asciiTheme="majorBidi" w:hAnsiTheme="majorBidi" w:cstheme="majorBidi"/>
          <w:sz w:val="24"/>
          <w:szCs w:val="24"/>
        </w:rPr>
        <w:t>Thus, we obtain</w:t>
      </w:r>
      <w:r w:rsidRPr="00AD6311">
        <w:rPr>
          <w:rFonts w:asciiTheme="majorBidi" w:hAnsiTheme="majorBidi" w:cstheme="majorBidi"/>
          <w:sz w:val="24"/>
          <w:szCs w:val="24"/>
        </w:rPr>
        <w:t xml:space="preserve"> a contradiction to our </w:t>
      </w:r>
      <w:r>
        <w:rPr>
          <w:rFonts w:asciiTheme="majorBidi" w:hAnsiTheme="majorBidi" w:cstheme="majorBidi"/>
          <w:sz w:val="24"/>
          <w:szCs w:val="24"/>
        </w:rPr>
        <w:t>presumption</w:t>
      </w:r>
      <w:r w:rsidRPr="00AD6311">
        <w:rPr>
          <w:rFonts w:asciiTheme="majorBidi" w:hAnsiTheme="majorBidi" w:cstheme="majorBidi"/>
          <w:sz w:val="24"/>
          <w:szCs w:val="24"/>
        </w:rPr>
        <w:t xml:space="preserve"> that</w:t>
      </w:r>
      <w:r w:rsidRPr="00AD6311">
        <w:rPr>
          <w:rFonts w:asciiTheme="majorBidi" w:hAnsiTheme="majorBidi" w:cstheme="majorBidi"/>
          <w:bCs/>
          <w:position w:val="-12"/>
          <w:sz w:val="24"/>
          <w:szCs w:val="24"/>
        </w:rPr>
        <w:object w:dxaOrig="980" w:dyaOrig="360">
          <v:shape id="_x0000_i1124" type="#_x0000_t75" style="width:48.6pt;height:17.75pt" o:ole="">
            <v:imagedata r:id="rId206" o:title=""/>
          </v:shape>
          <o:OLEObject Type="Embed" ProgID="Equation.DSMT4" ShapeID="_x0000_i1124" DrawAspect="Content" ObjectID="_1363423745" r:id="rId207"/>
        </w:object>
      </w:r>
      <w:r w:rsidRPr="00AD6311">
        <w:rPr>
          <w:rFonts w:asciiTheme="majorBidi" w:hAnsiTheme="majorBidi" w:cstheme="majorBidi"/>
          <w:sz w:val="24"/>
          <w:szCs w:val="24"/>
        </w:rPr>
        <w:t>.</w:t>
      </w:r>
    </w:p>
    <w:p w:rsidR="00965209" w:rsidRDefault="00965209">
      <w:pPr>
        <w:bidi w:val="0"/>
        <w:rPr>
          <w:rFonts w:asciiTheme="majorBidi" w:hAnsiTheme="majorBidi" w:cstheme="majorBidi"/>
          <w:b/>
          <w:sz w:val="24"/>
          <w:szCs w:val="24"/>
        </w:rPr>
      </w:pPr>
      <w:r>
        <w:rPr>
          <w:rFonts w:asciiTheme="majorBidi" w:hAnsiTheme="majorBidi" w:cstheme="majorBidi"/>
          <w:b/>
          <w:sz w:val="24"/>
          <w:szCs w:val="24"/>
        </w:rPr>
        <w:br w:type="page"/>
      </w:r>
    </w:p>
    <w:p w:rsidR="00965209" w:rsidRPr="00C27B0A" w:rsidRDefault="00965209" w:rsidP="008A355B">
      <w:pPr>
        <w:bidi w:val="0"/>
        <w:spacing w:line="480" w:lineRule="auto"/>
        <w:jc w:val="center"/>
        <w:rPr>
          <w:rFonts w:asciiTheme="majorBidi" w:hAnsiTheme="majorBidi" w:cstheme="majorBidi"/>
          <w:b/>
          <w:sz w:val="24"/>
          <w:szCs w:val="24"/>
        </w:rPr>
      </w:pPr>
      <w:r w:rsidRPr="00C27B0A">
        <w:rPr>
          <w:rFonts w:asciiTheme="majorBidi" w:hAnsiTheme="majorBidi" w:cstheme="majorBidi"/>
          <w:b/>
          <w:sz w:val="24"/>
          <w:szCs w:val="24"/>
        </w:rPr>
        <w:lastRenderedPageBreak/>
        <w:t xml:space="preserve">Appendix B: </w:t>
      </w:r>
      <w:r w:rsidR="008A355B">
        <w:rPr>
          <w:rFonts w:asciiTheme="majorBidi" w:hAnsiTheme="majorBidi" w:cstheme="majorBidi"/>
          <w:b/>
          <w:sz w:val="24"/>
          <w:szCs w:val="24"/>
        </w:rPr>
        <w:t>Proof of Proposition 2</w:t>
      </w:r>
    </w:p>
    <w:p w:rsidR="00965209" w:rsidRDefault="00FB2BB1" w:rsidP="006361A7">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We consider first the case where migration costs are sufficiently large, so that</w:t>
      </w:r>
      <w:r w:rsidR="006361A7">
        <w:rPr>
          <w:rFonts w:asciiTheme="majorBidi" w:hAnsiTheme="majorBidi" w:cstheme="majorBidi"/>
          <w:bCs/>
          <w:sz w:val="24"/>
          <w:szCs w:val="24"/>
        </w:rPr>
        <w:t>, by virtue of proposition 1,</w:t>
      </w:r>
      <w:r>
        <w:rPr>
          <w:rFonts w:asciiTheme="majorBidi" w:hAnsiTheme="majorBidi" w:cstheme="majorBidi"/>
          <w:bCs/>
          <w:sz w:val="24"/>
          <w:szCs w:val="24"/>
        </w:rPr>
        <w:t xml:space="preserve"> the self-selection constraint associated with the high-skill individuals is binding.</w:t>
      </w:r>
      <w:r w:rsidR="00965209">
        <w:rPr>
          <w:rFonts w:asciiTheme="majorBidi" w:hAnsiTheme="majorBidi" w:cstheme="majorBidi"/>
          <w:bCs/>
          <w:sz w:val="24"/>
          <w:szCs w:val="24"/>
        </w:rPr>
        <w:t xml:space="preserve"> </w:t>
      </w:r>
      <w:r w:rsidR="006361A7">
        <w:rPr>
          <w:rFonts w:asciiTheme="majorBidi" w:hAnsiTheme="majorBidi" w:cstheme="majorBidi"/>
          <w:bCs/>
          <w:sz w:val="24"/>
          <w:szCs w:val="24"/>
        </w:rPr>
        <w:t>T</w:t>
      </w:r>
      <w:r w:rsidR="00965209">
        <w:rPr>
          <w:rFonts w:asciiTheme="majorBidi" w:hAnsiTheme="majorBidi" w:cstheme="majorBidi"/>
          <w:bCs/>
          <w:sz w:val="24"/>
          <w:szCs w:val="24"/>
        </w:rPr>
        <w:t xml:space="preserve">he </w:t>
      </w:r>
      <w:proofErr w:type="spellStart"/>
      <w:r w:rsidR="00965209">
        <w:rPr>
          <w:rFonts w:asciiTheme="majorBidi" w:hAnsiTheme="majorBidi" w:cstheme="majorBidi"/>
          <w:bCs/>
          <w:i/>
          <w:iCs/>
          <w:sz w:val="24"/>
          <w:szCs w:val="24"/>
        </w:rPr>
        <w:t>Largangean</w:t>
      </w:r>
      <w:proofErr w:type="spellEnd"/>
      <w:r w:rsidR="00965209">
        <w:rPr>
          <w:rFonts w:asciiTheme="majorBidi" w:hAnsiTheme="majorBidi" w:cstheme="majorBidi"/>
          <w:bCs/>
          <w:i/>
          <w:iCs/>
          <w:sz w:val="24"/>
          <w:szCs w:val="24"/>
        </w:rPr>
        <w:t xml:space="preserve"> </w:t>
      </w:r>
      <w:r w:rsidR="00965209">
        <w:rPr>
          <w:rFonts w:asciiTheme="majorBidi" w:hAnsiTheme="majorBidi" w:cstheme="majorBidi"/>
          <w:bCs/>
          <w:sz w:val="24"/>
          <w:szCs w:val="24"/>
        </w:rPr>
        <w:t>for the government problem is given by</w:t>
      </w:r>
      <w:r w:rsidR="00965209" w:rsidRPr="00C27B0A">
        <w:rPr>
          <w:rFonts w:asciiTheme="majorBidi" w:hAnsiTheme="majorBidi" w:cstheme="majorBidi"/>
          <w:bCs/>
          <w:sz w:val="24"/>
          <w:szCs w:val="24"/>
        </w:rPr>
        <w:t>:</w:t>
      </w:r>
    </w:p>
    <w:p w:rsidR="00965209" w:rsidRDefault="00965209" w:rsidP="0096520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(B1)</w:t>
      </w:r>
      <w:r>
        <w:rPr>
          <w:rFonts w:asciiTheme="majorBidi" w:hAnsiTheme="majorBidi" w:cstheme="majorBidi"/>
          <w:bCs/>
          <w:sz w:val="24"/>
          <w:szCs w:val="24"/>
        </w:rPr>
        <w:tab/>
      </w:r>
      <w:r w:rsidRPr="00C27B0A">
        <w:rPr>
          <w:rFonts w:asciiTheme="majorBidi" w:hAnsiTheme="majorBidi" w:cstheme="majorBidi"/>
          <w:bCs/>
          <w:position w:val="-20"/>
          <w:sz w:val="24"/>
          <w:szCs w:val="24"/>
        </w:rPr>
        <w:object w:dxaOrig="7339" w:dyaOrig="520">
          <v:shape id="_x0000_i1125" type="#_x0000_t75" style="width:366.55pt;height:26.2pt" o:ole="">
            <v:imagedata r:id="rId208" o:title=""/>
          </v:shape>
          <o:OLEObject Type="Embed" ProgID="Equation.DSMT4" ShapeID="_x0000_i1125" DrawAspect="Content" ObjectID="_1363423746" r:id="rId209"/>
        </w:object>
      </w:r>
      <w:r>
        <w:rPr>
          <w:rFonts w:asciiTheme="majorBidi" w:hAnsiTheme="majorBidi" w:cstheme="majorBidi"/>
          <w:bCs/>
          <w:sz w:val="24"/>
          <w:szCs w:val="24"/>
        </w:rPr>
        <w:t>.</w:t>
      </w:r>
    </w:p>
    <w:p w:rsidR="00965209" w:rsidRPr="00C27B0A" w:rsidRDefault="00965209" w:rsidP="0096520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Formulating the first-order conditions yields:</w:t>
      </w:r>
    </w:p>
    <w:p w:rsidR="00965209" w:rsidRPr="00C27B0A" w:rsidRDefault="001E7CD6" w:rsidP="00965209">
      <w:pPr>
        <w:bidi w:val="0"/>
        <w:spacing w:line="480" w:lineRule="auto"/>
        <w:rPr>
          <w:rFonts w:asciiTheme="majorBidi" w:hAnsiTheme="majorBidi" w:cstheme="majorBidi"/>
          <w:sz w:val="24"/>
          <w:szCs w:val="24"/>
        </w:rPr>
      </w:pPr>
      <w:r w:rsidRPr="00C27B0A">
        <w:rPr>
          <w:rFonts w:asciiTheme="majorBidi" w:hAnsiTheme="majorBidi" w:cstheme="majorBidi"/>
          <w:bCs/>
          <w:position w:val="-128"/>
          <w:sz w:val="24"/>
          <w:szCs w:val="24"/>
        </w:rPr>
        <w:object w:dxaOrig="4780" w:dyaOrig="2680">
          <v:shape id="_x0000_i1126" type="#_x0000_t75" style="width:239.4pt;height:134.65pt" o:ole="">
            <v:imagedata r:id="rId210" o:title=""/>
          </v:shape>
          <o:OLEObject Type="Embed" ProgID="Equation.DSMT4" ShapeID="_x0000_i1126" DrawAspect="Content" ObjectID="_1363423747" r:id="rId211"/>
        </w:object>
      </w:r>
    </w:p>
    <w:p w:rsidR="00965209" w:rsidRDefault="00965209" w:rsidP="001E7CD6">
      <w:pPr>
        <w:bidi w:val="0"/>
        <w:spacing w:line="480" w:lineRule="auto"/>
        <w:rPr>
          <w:rFonts w:asciiTheme="majorBidi" w:hAnsiTheme="majorBidi" w:cstheme="majorBidi"/>
          <w:sz w:val="24"/>
          <w:szCs w:val="24"/>
        </w:rPr>
      </w:pPr>
      <w:r w:rsidRPr="00C27B0A">
        <w:rPr>
          <w:rFonts w:asciiTheme="majorBidi" w:hAnsiTheme="majorBidi" w:cstheme="majorBidi"/>
          <w:sz w:val="24"/>
          <w:szCs w:val="24"/>
        </w:rPr>
        <w:t xml:space="preserve">Substituting </w:t>
      </w:r>
      <w:r>
        <w:rPr>
          <w:rFonts w:asciiTheme="majorBidi" w:hAnsiTheme="majorBidi" w:cstheme="majorBidi"/>
          <w:sz w:val="24"/>
          <w:szCs w:val="24"/>
        </w:rPr>
        <w:t xml:space="preserve">from </w:t>
      </w:r>
      <w:r w:rsidRPr="00C27B0A">
        <w:rPr>
          <w:rFonts w:asciiTheme="majorBidi" w:hAnsiTheme="majorBidi" w:cstheme="majorBidi"/>
          <w:sz w:val="24"/>
          <w:szCs w:val="24"/>
        </w:rPr>
        <w:t>(B</w:t>
      </w:r>
      <w:r w:rsidR="001E7CD6">
        <w:rPr>
          <w:rFonts w:asciiTheme="majorBidi" w:hAnsiTheme="majorBidi" w:cstheme="majorBidi"/>
          <w:sz w:val="24"/>
          <w:szCs w:val="24"/>
        </w:rPr>
        <w:t>2</w:t>
      </w:r>
      <w:r w:rsidRPr="00C27B0A">
        <w:rPr>
          <w:rFonts w:asciiTheme="majorBidi" w:hAnsiTheme="majorBidi" w:cstheme="majorBidi"/>
          <w:sz w:val="24"/>
          <w:szCs w:val="24"/>
        </w:rPr>
        <w:t xml:space="preserve">) </w:t>
      </w:r>
      <w:r>
        <w:rPr>
          <w:rFonts w:asciiTheme="majorBidi" w:hAnsiTheme="majorBidi" w:cstheme="majorBidi"/>
          <w:sz w:val="24"/>
          <w:szCs w:val="24"/>
        </w:rPr>
        <w:t>in</w:t>
      </w:r>
      <w:r w:rsidRPr="00C27B0A">
        <w:rPr>
          <w:rFonts w:asciiTheme="majorBidi" w:hAnsiTheme="majorBidi" w:cstheme="majorBidi"/>
          <w:sz w:val="24"/>
          <w:szCs w:val="24"/>
        </w:rPr>
        <w:t>to (</w:t>
      </w:r>
      <w:r>
        <w:rPr>
          <w:rFonts w:asciiTheme="majorBidi" w:hAnsiTheme="majorBidi" w:cstheme="majorBidi"/>
          <w:sz w:val="24"/>
          <w:szCs w:val="24"/>
        </w:rPr>
        <w:t>B</w:t>
      </w:r>
      <w:r w:rsidR="001E7CD6">
        <w:rPr>
          <w:rFonts w:asciiTheme="majorBidi" w:hAnsiTheme="majorBidi" w:cstheme="majorBidi"/>
          <w:sz w:val="24"/>
          <w:szCs w:val="24"/>
        </w:rPr>
        <w:t>3</w:t>
      </w:r>
      <w:r w:rsidRPr="00C27B0A">
        <w:rPr>
          <w:rFonts w:asciiTheme="majorBidi" w:hAnsiTheme="majorBidi" w:cstheme="majorBidi"/>
          <w:sz w:val="24"/>
          <w:szCs w:val="24"/>
        </w:rPr>
        <w:t xml:space="preserve">) </w:t>
      </w:r>
      <w:r>
        <w:rPr>
          <w:rFonts w:asciiTheme="majorBidi" w:hAnsiTheme="majorBidi" w:cstheme="majorBidi"/>
          <w:sz w:val="24"/>
          <w:szCs w:val="24"/>
        </w:rPr>
        <w:t>yields:</w:t>
      </w:r>
    </w:p>
    <w:p w:rsidR="00965209" w:rsidRDefault="00965209" w:rsidP="001E7CD6">
      <w:pPr>
        <w:bidi w:val="0"/>
        <w:spacing w:line="480" w:lineRule="auto"/>
        <w:rPr>
          <w:rFonts w:asciiTheme="majorBidi" w:hAnsiTheme="majorBidi" w:cstheme="majorBidi"/>
          <w:sz w:val="24"/>
          <w:szCs w:val="24"/>
        </w:rPr>
      </w:pPr>
      <w:r w:rsidRPr="00C27B0A">
        <w:rPr>
          <w:rFonts w:asciiTheme="majorBidi" w:hAnsiTheme="majorBidi" w:cstheme="majorBidi"/>
          <w:sz w:val="24"/>
          <w:szCs w:val="24"/>
        </w:rPr>
        <w:t>(</w:t>
      </w:r>
      <w:r>
        <w:rPr>
          <w:rFonts w:asciiTheme="majorBidi" w:hAnsiTheme="majorBidi" w:cstheme="majorBidi"/>
          <w:sz w:val="24"/>
          <w:szCs w:val="24"/>
        </w:rPr>
        <w:t>B</w:t>
      </w:r>
      <w:r w:rsidR="001E7CD6">
        <w:rPr>
          <w:rFonts w:asciiTheme="majorBidi" w:hAnsiTheme="majorBidi" w:cstheme="majorBidi"/>
          <w:sz w:val="24"/>
          <w:szCs w:val="24"/>
        </w:rPr>
        <w:t>6</w:t>
      </w:r>
      <w:r w:rsidRPr="00C27B0A">
        <w:rPr>
          <w:rFonts w:asciiTheme="majorBidi" w:hAnsiTheme="majorBidi" w:cstheme="majorBidi"/>
          <w:sz w:val="24"/>
          <w:szCs w:val="24"/>
        </w:rPr>
        <w:t>)</w:t>
      </w:r>
      <w:r>
        <w:rPr>
          <w:rFonts w:asciiTheme="majorBidi" w:hAnsiTheme="majorBidi" w:cstheme="majorBidi"/>
          <w:sz w:val="24"/>
          <w:szCs w:val="24"/>
        </w:rPr>
        <w:tab/>
      </w:r>
      <w:r w:rsidRPr="00C27B0A">
        <w:rPr>
          <w:rFonts w:asciiTheme="majorBidi" w:hAnsiTheme="majorBidi" w:cstheme="majorBidi"/>
          <w:bCs/>
          <w:position w:val="-32"/>
          <w:sz w:val="24"/>
          <w:szCs w:val="24"/>
        </w:rPr>
        <w:object w:dxaOrig="2960" w:dyaOrig="760">
          <v:shape id="_x0000_i1127" type="#_x0000_t75" style="width:147.75pt;height:38.35pt" o:ole="">
            <v:imagedata r:id="rId212" o:title=""/>
          </v:shape>
          <o:OLEObject Type="Embed" ProgID="Equation.DSMT4" ShapeID="_x0000_i1127" DrawAspect="Content" ObjectID="_1363423748" r:id="rId213"/>
        </w:object>
      </w:r>
      <w:r w:rsidRPr="00C27B0A">
        <w:rPr>
          <w:rFonts w:asciiTheme="majorBidi" w:hAnsiTheme="majorBidi" w:cstheme="majorBidi"/>
          <w:sz w:val="24"/>
          <w:szCs w:val="24"/>
        </w:rPr>
        <w:t>.</w:t>
      </w:r>
    </w:p>
    <w:p w:rsidR="00965209" w:rsidRPr="00C27B0A" w:rsidRDefault="00965209" w:rsidP="001E7CD6">
      <w:pPr>
        <w:bidi w:val="0"/>
        <w:spacing w:line="480" w:lineRule="auto"/>
        <w:rPr>
          <w:rFonts w:asciiTheme="majorBidi" w:hAnsiTheme="majorBidi" w:cstheme="majorBidi"/>
          <w:sz w:val="24"/>
          <w:szCs w:val="24"/>
        </w:rPr>
      </w:pPr>
      <w:r>
        <w:rPr>
          <w:rFonts w:asciiTheme="majorBidi" w:hAnsiTheme="majorBidi" w:cstheme="majorBidi"/>
          <w:sz w:val="24"/>
          <w:szCs w:val="24"/>
        </w:rPr>
        <w:t>Employing</w:t>
      </w:r>
      <w:r w:rsidRPr="00C27B0A">
        <w:rPr>
          <w:rFonts w:asciiTheme="majorBidi" w:hAnsiTheme="majorBidi" w:cstheme="majorBidi"/>
          <w:sz w:val="24"/>
          <w:szCs w:val="24"/>
        </w:rPr>
        <w:t xml:space="preserve"> </w:t>
      </w:r>
      <w:r>
        <w:rPr>
          <w:rFonts w:asciiTheme="majorBidi" w:hAnsiTheme="majorBidi" w:cstheme="majorBidi"/>
          <w:sz w:val="24"/>
          <w:szCs w:val="24"/>
        </w:rPr>
        <w:t>(</w:t>
      </w:r>
      <w:r w:rsidRPr="00C27B0A">
        <w:rPr>
          <w:rFonts w:asciiTheme="majorBidi" w:hAnsiTheme="majorBidi" w:cstheme="majorBidi"/>
          <w:sz w:val="24"/>
          <w:szCs w:val="24"/>
        </w:rPr>
        <w:t>B</w:t>
      </w:r>
      <w:r w:rsidR="001E7CD6">
        <w:rPr>
          <w:rFonts w:asciiTheme="majorBidi" w:hAnsiTheme="majorBidi" w:cstheme="majorBidi"/>
          <w:sz w:val="24"/>
          <w:szCs w:val="24"/>
        </w:rPr>
        <w:t>2</w:t>
      </w:r>
      <w:r>
        <w:rPr>
          <w:rFonts w:asciiTheme="majorBidi" w:hAnsiTheme="majorBidi" w:cstheme="majorBidi"/>
          <w:sz w:val="24"/>
          <w:szCs w:val="24"/>
        </w:rPr>
        <w:t>),</w:t>
      </w:r>
      <w:r w:rsidRPr="00C27B0A">
        <w:rPr>
          <w:rFonts w:asciiTheme="majorBidi" w:hAnsiTheme="majorBidi" w:cstheme="majorBidi"/>
          <w:sz w:val="24"/>
          <w:szCs w:val="24"/>
        </w:rPr>
        <w:t xml:space="preserve"> </w:t>
      </w:r>
      <w:r>
        <w:rPr>
          <w:rFonts w:asciiTheme="majorBidi" w:hAnsiTheme="majorBidi" w:cstheme="majorBidi"/>
          <w:sz w:val="24"/>
          <w:szCs w:val="24"/>
        </w:rPr>
        <w:t>(</w:t>
      </w:r>
      <w:r w:rsidRPr="00C27B0A">
        <w:rPr>
          <w:rFonts w:asciiTheme="majorBidi" w:hAnsiTheme="majorBidi" w:cstheme="majorBidi"/>
          <w:sz w:val="24"/>
          <w:szCs w:val="24"/>
        </w:rPr>
        <w:t>B</w:t>
      </w:r>
      <w:r w:rsidR="001E7CD6">
        <w:rPr>
          <w:rFonts w:asciiTheme="majorBidi" w:hAnsiTheme="majorBidi" w:cstheme="majorBidi"/>
          <w:sz w:val="24"/>
          <w:szCs w:val="24"/>
        </w:rPr>
        <w:t>4</w:t>
      </w:r>
      <w:r>
        <w:rPr>
          <w:rFonts w:asciiTheme="majorBidi" w:hAnsiTheme="majorBidi" w:cstheme="majorBidi"/>
          <w:sz w:val="24"/>
          <w:szCs w:val="24"/>
        </w:rPr>
        <w:t>)</w:t>
      </w:r>
      <w:r w:rsidRPr="00C27B0A">
        <w:rPr>
          <w:rFonts w:asciiTheme="majorBidi" w:hAnsiTheme="majorBidi" w:cstheme="majorBidi"/>
          <w:sz w:val="24"/>
          <w:szCs w:val="24"/>
        </w:rPr>
        <w:t xml:space="preserve"> </w:t>
      </w:r>
      <w:r>
        <w:rPr>
          <w:rFonts w:asciiTheme="majorBidi" w:hAnsiTheme="majorBidi" w:cstheme="majorBidi"/>
          <w:sz w:val="24"/>
          <w:szCs w:val="24"/>
        </w:rPr>
        <w:t xml:space="preserve">and the government revenue constraint, following some algebraic manipulations and re-arranging, </w:t>
      </w:r>
      <w:r w:rsidRPr="00C27B0A">
        <w:rPr>
          <w:rFonts w:asciiTheme="majorBidi" w:hAnsiTheme="majorBidi" w:cstheme="majorBidi"/>
          <w:sz w:val="24"/>
          <w:szCs w:val="24"/>
        </w:rPr>
        <w:t>yields:</w:t>
      </w:r>
    </w:p>
    <w:p w:rsidR="00965209" w:rsidRDefault="00965209" w:rsidP="001E7CD6">
      <w:pPr>
        <w:bidi w:val="0"/>
        <w:spacing w:line="480" w:lineRule="auto"/>
        <w:rPr>
          <w:rFonts w:asciiTheme="majorBidi" w:hAnsiTheme="majorBidi" w:cstheme="majorBidi"/>
          <w:sz w:val="24"/>
          <w:szCs w:val="24"/>
        </w:rPr>
      </w:pPr>
      <w:r>
        <w:rPr>
          <w:rFonts w:asciiTheme="majorBidi" w:hAnsiTheme="majorBidi" w:cstheme="majorBidi"/>
          <w:sz w:val="24"/>
          <w:szCs w:val="24"/>
        </w:rPr>
        <w:t>(B</w:t>
      </w:r>
      <w:r w:rsidR="001E7CD6">
        <w:rPr>
          <w:rFonts w:asciiTheme="majorBidi" w:hAnsiTheme="majorBidi" w:cstheme="majorBidi"/>
          <w:sz w:val="24"/>
          <w:szCs w:val="24"/>
        </w:rPr>
        <w:t>7</w:t>
      </w:r>
      <w:r>
        <w:rPr>
          <w:rFonts w:asciiTheme="majorBidi" w:hAnsiTheme="majorBidi" w:cstheme="majorBidi"/>
          <w:sz w:val="24"/>
          <w:szCs w:val="24"/>
        </w:rPr>
        <w:t>)</w:t>
      </w:r>
      <w:r>
        <w:rPr>
          <w:rFonts w:asciiTheme="majorBidi" w:hAnsiTheme="majorBidi" w:cstheme="majorBidi"/>
          <w:sz w:val="24"/>
          <w:szCs w:val="24"/>
        </w:rPr>
        <w:tab/>
      </w:r>
      <w:r w:rsidRPr="00C27B0A">
        <w:rPr>
          <w:rFonts w:asciiTheme="majorBidi" w:hAnsiTheme="majorBidi" w:cstheme="majorBidi"/>
          <w:position w:val="-34"/>
          <w:sz w:val="24"/>
          <w:szCs w:val="24"/>
        </w:rPr>
        <w:object w:dxaOrig="2740" w:dyaOrig="800">
          <v:shape id="_x0000_i1128" type="#_x0000_t75" style="width:137.45pt;height:40.2pt" o:ole="">
            <v:imagedata r:id="rId214" o:title=""/>
          </v:shape>
          <o:OLEObject Type="Embed" ProgID="Equation.DSMT4" ShapeID="_x0000_i1128" DrawAspect="Content" ObjectID="_1363423749" r:id="rId215"/>
        </w:object>
      </w:r>
      <w:r w:rsidRPr="00C27B0A">
        <w:rPr>
          <w:rFonts w:asciiTheme="majorBidi" w:hAnsiTheme="majorBidi" w:cstheme="majorBidi"/>
          <w:sz w:val="24"/>
          <w:szCs w:val="24"/>
        </w:rPr>
        <w:t>,</w:t>
      </w:r>
    </w:p>
    <w:p w:rsidR="00965209" w:rsidRPr="00C27B0A" w:rsidRDefault="00965209" w:rsidP="001E7CD6">
      <w:pPr>
        <w:bidi w:val="0"/>
        <w:spacing w:line="480" w:lineRule="auto"/>
        <w:rPr>
          <w:rFonts w:asciiTheme="majorBidi" w:hAnsiTheme="majorBidi" w:cstheme="majorBidi"/>
          <w:sz w:val="24"/>
          <w:szCs w:val="24"/>
        </w:rPr>
      </w:pPr>
      <w:r>
        <w:rPr>
          <w:rFonts w:asciiTheme="majorBidi" w:hAnsiTheme="majorBidi" w:cstheme="majorBidi"/>
          <w:sz w:val="24"/>
          <w:szCs w:val="24"/>
        </w:rPr>
        <w:t>(B</w:t>
      </w:r>
      <w:r w:rsidR="001E7CD6">
        <w:rPr>
          <w:rFonts w:asciiTheme="majorBidi" w:hAnsiTheme="majorBidi" w:cstheme="majorBidi"/>
          <w:sz w:val="24"/>
          <w:szCs w:val="24"/>
        </w:rPr>
        <w:t>8</w:t>
      </w:r>
      <w:r>
        <w:rPr>
          <w:rFonts w:asciiTheme="majorBidi" w:hAnsiTheme="majorBidi" w:cstheme="majorBidi"/>
          <w:sz w:val="24"/>
          <w:szCs w:val="24"/>
        </w:rPr>
        <w:t>)</w:t>
      </w:r>
      <w:r>
        <w:rPr>
          <w:rFonts w:asciiTheme="majorBidi" w:hAnsiTheme="majorBidi" w:cstheme="majorBidi"/>
          <w:sz w:val="24"/>
          <w:szCs w:val="24"/>
        </w:rPr>
        <w:tab/>
      </w:r>
      <w:r w:rsidRPr="00C27B0A">
        <w:rPr>
          <w:rFonts w:asciiTheme="majorBidi" w:hAnsiTheme="majorBidi" w:cstheme="majorBidi"/>
          <w:position w:val="-34"/>
          <w:sz w:val="24"/>
          <w:szCs w:val="24"/>
        </w:rPr>
        <w:object w:dxaOrig="2780" w:dyaOrig="800">
          <v:shape id="_x0000_i1129" type="#_x0000_t75" style="width:139.3pt;height:40.2pt" o:ole="">
            <v:imagedata r:id="rId216" o:title=""/>
          </v:shape>
          <o:OLEObject Type="Embed" ProgID="Equation.DSMT4" ShapeID="_x0000_i1129" DrawAspect="Content" ObjectID="_1363423750" r:id="rId217"/>
        </w:object>
      </w:r>
      <w:r w:rsidRPr="00C27B0A">
        <w:rPr>
          <w:rFonts w:asciiTheme="majorBidi" w:hAnsiTheme="majorBidi" w:cstheme="majorBidi"/>
          <w:sz w:val="24"/>
          <w:szCs w:val="24"/>
        </w:rPr>
        <w:t>.</w:t>
      </w:r>
    </w:p>
    <w:p w:rsidR="00965209" w:rsidRPr="00C27B0A" w:rsidRDefault="00965209" w:rsidP="001E7CD6">
      <w:pPr>
        <w:bidi w:val="0"/>
        <w:spacing w:line="480" w:lineRule="auto"/>
        <w:rPr>
          <w:rFonts w:asciiTheme="majorBidi" w:hAnsiTheme="majorBidi" w:cstheme="majorBidi"/>
          <w:sz w:val="24"/>
          <w:szCs w:val="24"/>
        </w:rPr>
      </w:pPr>
      <w:r w:rsidRPr="00C27B0A">
        <w:rPr>
          <w:rFonts w:asciiTheme="majorBidi" w:hAnsiTheme="majorBidi" w:cstheme="majorBidi"/>
          <w:sz w:val="24"/>
          <w:szCs w:val="24"/>
        </w:rPr>
        <w:lastRenderedPageBreak/>
        <w:t>Substituting (</w:t>
      </w:r>
      <w:r>
        <w:rPr>
          <w:rFonts w:asciiTheme="majorBidi" w:hAnsiTheme="majorBidi" w:cstheme="majorBidi"/>
          <w:sz w:val="24"/>
          <w:szCs w:val="24"/>
        </w:rPr>
        <w:t>B</w:t>
      </w:r>
      <w:r w:rsidR="001E7CD6">
        <w:rPr>
          <w:rFonts w:asciiTheme="majorBidi" w:hAnsiTheme="majorBidi" w:cstheme="majorBidi"/>
          <w:sz w:val="24"/>
          <w:szCs w:val="24"/>
        </w:rPr>
        <w:t>7</w:t>
      </w:r>
      <w:r w:rsidRPr="00C27B0A">
        <w:rPr>
          <w:rFonts w:asciiTheme="majorBidi" w:hAnsiTheme="majorBidi" w:cstheme="majorBidi"/>
          <w:sz w:val="24"/>
          <w:szCs w:val="24"/>
        </w:rPr>
        <w:t>) and (</w:t>
      </w:r>
      <w:r>
        <w:rPr>
          <w:rFonts w:asciiTheme="majorBidi" w:hAnsiTheme="majorBidi" w:cstheme="majorBidi"/>
          <w:sz w:val="24"/>
          <w:szCs w:val="24"/>
        </w:rPr>
        <w:t>B</w:t>
      </w:r>
      <w:r w:rsidR="001E7CD6">
        <w:rPr>
          <w:rFonts w:asciiTheme="majorBidi" w:hAnsiTheme="majorBidi" w:cstheme="majorBidi"/>
          <w:sz w:val="24"/>
          <w:szCs w:val="24"/>
        </w:rPr>
        <w:t>8</w:t>
      </w:r>
      <w:r w:rsidRPr="00C27B0A">
        <w:rPr>
          <w:rFonts w:asciiTheme="majorBidi" w:hAnsiTheme="majorBidi" w:cstheme="majorBidi"/>
          <w:sz w:val="24"/>
          <w:szCs w:val="24"/>
        </w:rPr>
        <w:t xml:space="preserve">) </w:t>
      </w:r>
      <w:r>
        <w:rPr>
          <w:rFonts w:asciiTheme="majorBidi" w:hAnsiTheme="majorBidi" w:cstheme="majorBidi"/>
          <w:sz w:val="24"/>
          <w:szCs w:val="24"/>
        </w:rPr>
        <w:t>in</w:t>
      </w:r>
      <w:r w:rsidRPr="00C27B0A">
        <w:rPr>
          <w:rFonts w:asciiTheme="majorBidi" w:hAnsiTheme="majorBidi" w:cstheme="majorBidi"/>
          <w:sz w:val="24"/>
          <w:szCs w:val="24"/>
        </w:rPr>
        <w:t>to the high-skill incentive constraint and re-arranging</w:t>
      </w:r>
      <w:r>
        <w:rPr>
          <w:rFonts w:asciiTheme="majorBidi" w:hAnsiTheme="majorBidi" w:cstheme="majorBidi"/>
          <w:sz w:val="24"/>
          <w:szCs w:val="24"/>
        </w:rPr>
        <w:t>, yields</w:t>
      </w:r>
      <w:r w:rsidRPr="00C27B0A">
        <w:rPr>
          <w:rFonts w:asciiTheme="majorBidi" w:hAnsiTheme="majorBidi" w:cstheme="majorBidi"/>
          <w:sz w:val="24"/>
          <w:szCs w:val="24"/>
        </w:rPr>
        <w:t>:</w:t>
      </w:r>
    </w:p>
    <w:p w:rsidR="00965209" w:rsidRPr="00C27B0A" w:rsidRDefault="00965209" w:rsidP="00FD1414">
      <w:pPr>
        <w:bidi w:val="0"/>
        <w:spacing w:line="480" w:lineRule="auto"/>
        <w:rPr>
          <w:rFonts w:asciiTheme="majorBidi" w:hAnsiTheme="majorBidi" w:cstheme="majorBidi"/>
          <w:sz w:val="24"/>
          <w:szCs w:val="24"/>
        </w:rPr>
      </w:pPr>
      <w:r w:rsidRPr="00C27B0A">
        <w:rPr>
          <w:rFonts w:asciiTheme="majorBidi" w:hAnsiTheme="majorBidi" w:cstheme="majorBidi"/>
          <w:sz w:val="24"/>
          <w:szCs w:val="24"/>
        </w:rPr>
        <w:t>(</w:t>
      </w:r>
      <w:r>
        <w:rPr>
          <w:rFonts w:asciiTheme="majorBidi" w:hAnsiTheme="majorBidi" w:cstheme="majorBidi"/>
          <w:sz w:val="24"/>
          <w:szCs w:val="24"/>
        </w:rPr>
        <w:t>B</w:t>
      </w:r>
      <w:r w:rsidR="00FD1414">
        <w:rPr>
          <w:rFonts w:asciiTheme="majorBidi" w:hAnsiTheme="majorBidi" w:cstheme="majorBidi"/>
          <w:sz w:val="24"/>
          <w:szCs w:val="24"/>
        </w:rPr>
        <w:t>9</w:t>
      </w:r>
      <w:r w:rsidRPr="00C27B0A">
        <w:rPr>
          <w:rFonts w:asciiTheme="majorBidi" w:hAnsiTheme="majorBidi" w:cstheme="majorBidi"/>
          <w:sz w:val="24"/>
          <w:szCs w:val="24"/>
        </w:rPr>
        <w:t>)</w:t>
      </w:r>
      <w:r>
        <w:rPr>
          <w:rFonts w:asciiTheme="majorBidi" w:hAnsiTheme="majorBidi" w:cstheme="majorBidi"/>
          <w:sz w:val="24"/>
          <w:szCs w:val="24"/>
        </w:rPr>
        <w:tab/>
      </w:r>
      <w:r w:rsidRPr="00C27B0A">
        <w:rPr>
          <w:rFonts w:asciiTheme="majorBidi" w:hAnsiTheme="majorBidi" w:cstheme="majorBidi"/>
          <w:position w:val="-34"/>
          <w:sz w:val="24"/>
          <w:szCs w:val="24"/>
        </w:rPr>
        <w:object w:dxaOrig="6300" w:dyaOrig="800">
          <v:shape id="_x0000_i1130" type="#_x0000_t75" style="width:315.1pt;height:40.2pt" o:ole="">
            <v:imagedata r:id="rId218" o:title=""/>
          </v:shape>
          <o:OLEObject Type="Embed" ProgID="Equation.DSMT4" ShapeID="_x0000_i1130" DrawAspect="Content" ObjectID="_1363423751" r:id="rId219"/>
        </w:object>
      </w:r>
    </w:p>
    <w:p w:rsidR="00965209" w:rsidRPr="00774579" w:rsidRDefault="00965209" w:rsidP="00FD1414">
      <w:pPr>
        <w:bidi w:val="0"/>
        <w:spacing w:line="480" w:lineRule="auto"/>
        <w:jc w:val="both"/>
        <w:rPr>
          <w:rFonts w:asciiTheme="majorBidi" w:hAnsiTheme="majorBidi" w:cstheme="majorBidi"/>
          <w:b/>
          <w:sz w:val="24"/>
          <w:szCs w:val="24"/>
        </w:rPr>
      </w:pPr>
      <w:r>
        <w:rPr>
          <w:rFonts w:asciiTheme="majorBidi" w:hAnsiTheme="majorBidi" w:cstheme="majorBidi"/>
          <w:bCs/>
          <w:sz w:val="24"/>
          <w:szCs w:val="24"/>
        </w:rPr>
        <w:t>By virtue of the efficiency at the top</w:t>
      </w:r>
      <w:proofErr w:type="gramStart"/>
      <w:r>
        <w:rPr>
          <w:rFonts w:asciiTheme="majorBidi" w:hAnsiTheme="majorBidi" w:cstheme="majorBidi"/>
          <w:bCs/>
          <w:sz w:val="24"/>
          <w:szCs w:val="24"/>
        </w:rPr>
        <w:t xml:space="preserve">, </w:t>
      </w:r>
      <w:proofErr w:type="gramEnd"/>
      <w:r w:rsidR="00846379" w:rsidRPr="00DE0955">
        <w:rPr>
          <w:rFonts w:asciiTheme="majorBidi" w:hAnsiTheme="majorBidi" w:cstheme="majorBidi"/>
          <w:bCs/>
          <w:position w:val="-12"/>
          <w:sz w:val="24"/>
          <w:szCs w:val="24"/>
        </w:rPr>
        <w:object w:dxaOrig="880" w:dyaOrig="380">
          <v:shape id="_x0000_i1131" type="#_x0000_t75" style="width:43.95pt;height:19.65pt" o:ole="">
            <v:imagedata r:id="rId220" o:title=""/>
          </v:shape>
          <o:OLEObject Type="Embed" ProgID="Equation.DSMT4" ShapeID="_x0000_i1131" DrawAspect="Content" ObjectID="_1363423752" r:id="rId221"/>
        </w:object>
      </w:r>
      <w:r>
        <w:rPr>
          <w:rFonts w:asciiTheme="majorBidi" w:hAnsiTheme="majorBidi" w:cstheme="majorBidi"/>
          <w:bCs/>
          <w:sz w:val="24"/>
          <w:szCs w:val="24"/>
        </w:rPr>
        <w:t xml:space="preserve">, the level of income chosen under a </w:t>
      </w:r>
      <w:r>
        <w:rPr>
          <w:rFonts w:asciiTheme="majorBidi" w:hAnsiTheme="majorBidi" w:cstheme="majorBidi"/>
          <w:bCs/>
          <w:i/>
          <w:iCs/>
          <w:sz w:val="24"/>
          <w:szCs w:val="24"/>
        </w:rPr>
        <w:t xml:space="preserve">laissez-faire </w:t>
      </w:r>
      <w:r>
        <w:rPr>
          <w:rFonts w:asciiTheme="majorBidi" w:hAnsiTheme="majorBidi" w:cstheme="majorBidi"/>
          <w:bCs/>
          <w:sz w:val="24"/>
          <w:szCs w:val="24"/>
        </w:rPr>
        <w:t>regime. Thus, equilibrium is given by t</w:t>
      </w:r>
      <w:r w:rsidRPr="00C27B0A">
        <w:rPr>
          <w:rFonts w:asciiTheme="majorBidi" w:hAnsiTheme="majorBidi" w:cstheme="majorBidi"/>
          <w:bCs/>
          <w:sz w:val="24"/>
          <w:szCs w:val="24"/>
        </w:rPr>
        <w:t xml:space="preserve">he solution to </w:t>
      </w:r>
      <w:r>
        <w:rPr>
          <w:rFonts w:asciiTheme="majorBidi" w:hAnsiTheme="majorBidi" w:cstheme="majorBidi"/>
          <w:bCs/>
          <w:sz w:val="24"/>
          <w:szCs w:val="24"/>
        </w:rPr>
        <w:t xml:space="preserve">the system of two equations </w:t>
      </w:r>
      <w:r w:rsidRPr="00C27B0A">
        <w:rPr>
          <w:rFonts w:asciiTheme="majorBidi" w:hAnsiTheme="majorBidi" w:cstheme="majorBidi"/>
          <w:bCs/>
          <w:sz w:val="24"/>
          <w:szCs w:val="24"/>
        </w:rPr>
        <w:t>(</w:t>
      </w:r>
      <w:r>
        <w:rPr>
          <w:rFonts w:asciiTheme="majorBidi" w:hAnsiTheme="majorBidi" w:cstheme="majorBidi"/>
          <w:bCs/>
          <w:sz w:val="24"/>
          <w:szCs w:val="24"/>
        </w:rPr>
        <w:t>B</w:t>
      </w:r>
      <w:r w:rsidR="00FD1414">
        <w:rPr>
          <w:rFonts w:asciiTheme="majorBidi" w:hAnsiTheme="majorBidi" w:cstheme="majorBidi"/>
          <w:bCs/>
          <w:sz w:val="24"/>
          <w:szCs w:val="24"/>
        </w:rPr>
        <w:t>6</w:t>
      </w:r>
      <w:r w:rsidRPr="00C27B0A">
        <w:rPr>
          <w:rFonts w:asciiTheme="majorBidi" w:hAnsiTheme="majorBidi" w:cstheme="majorBidi"/>
          <w:bCs/>
          <w:sz w:val="24"/>
          <w:szCs w:val="24"/>
        </w:rPr>
        <w:t>) and (</w:t>
      </w:r>
      <w:r>
        <w:rPr>
          <w:rFonts w:asciiTheme="majorBidi" w:hAnsiTheme="majorBidi" w:cstheme="majorBidi"/>
          <w:bCs/>
          <w:sz w:val="24"/>
          <w:szCs w:val="24"/>
        </w:rPr>
        <w:t>B</w:t>
      </w:r>
      <w:r w:rsidR="00FD1414">
        <w:rPr>
          <w:rFonts w:asciiTheme="majorBidi" w:hAnsiTheme="majorBidi" w:cstheme="majorBidi"/>
          <w:bCs/>
          <w:sz w:val="24"/>
          <w:szCs w:val="24"/>
        </w:rPr>
        <w:t>9</w:t>
      </w:r>
      <w:r w:rsidRPr="00C27B0A">
        <w:rPr>
          <w:rFonts w:asciiTheme="majorBidi" w:hAnsiTheme="majorBidi" w:cstheme="majorBidi"/>
          <w:bCs/>
          <w:sz w:val="24"/>
          <w:szCs w:val="24"/>
        </w:rPr>
        <w:t xml:space="preserve">) </w:t>
      </w:r>
      <w:r>
        <w:rPr>
          <w:rFonts w:asciiTheme="majorBidi" w:hAnsiTheme="majorBidi" w:cstheme="majorBidi"/>
          <w:bCs/>
          <w:sz w:val="24"/>
          <w:szCs w:val="24"/>
        </w:rPr>
        <w:t>solved for the two unknowns</w:t>
      </w:r>
      <w:proofErr w:type="gramStart"/>
      <w:r>
        <w:rPr>
          <w:rFonts w:asciiTheme="majorBidi" w:hAnsiTheme="majorBidi" w:cstheme="majorBidi"/>
          <w:bCs/>
          <w:sz w:val="24"/>
          <w:szCs w:val="24"/>
        </w:rPr>
        <w:t xml:space="preserve">: </w:t>
      </w:r>
      <w:proofErr w:type="gramEnd"/>
      <w:r w:rsidRPr="00FD6C8D">
        <w:rPr>
          <w:rFonts w:asciiTheme="majorBidi" w:hAnsiTheme="majorBidi" w:cstheme="majorBidi"/>
          <w:bCs/>
          <w:position w:val="-12"/>
          <w:sz w:val="24"/>
          <w:szCs w:val="24"/>
        </w:rPr>
        <w:object w:dxaOrig="1080" w:dyaOrig="360">
          <v:shape id="_x0000_i1132" type="#_x0000_t75" style="width:54.25pt;height:17.75pt" o:ole="">
            <v:imagedata r:id="rId222" o:title=""/>
          </v:shape>
          <o:OLEObject Type="Embed" ProgID="Equation.DSMT4" ShapeID="_x0000_i1132" DrawAspect="Content" ObjectID="_1363423753" r:id="rId223"/>
        </w:object>
      </w:r>
      <w:r w:rsidRPr="00C27B0A">
        <w:rPr>
          <w:rFonts w:asciiTheme="majorBidi" w:hAnsiTheme="majorBidi" w:cstheme="majorBidi"/>
          <w:bCs/>
          <w:sz w:val="24"/>
          <w:szCs w:val="24"/>
        </w:rPr>
        <w:t>. From (</w:t>
      </w:r>
      <w:r>
        <w:rPr>
          <w:rFonts w:asciiTheme="majorBidi" w:hAnsiTheme="majorBidi" w:cstheme="majorBidi" w:hint="cs"/>
          <w:bCs/>
          <w:sz w:val="24"/>
          <w:szCs w:val="24"/>
        </w:rPr>
        <w:t>B</w:t>
      </w:r>
      <w:r w:rsidR="00FD1414">
        <w:rPr>
          <w:rFonts w:asciiTheme="majorBidi" w:hAnsiTheme="majorBidi" w:cstheme="majorBidi"/>
          <w:b/>
          <w:sz w:val="24"/>
          <w:szCs w:val="24"/>
        </w:rPr>
        <w:t>6</w:t>
      </w:r>
      <w:r w:rsidRPr="00C27B0A">
        <w:rPr>
          <w:rFonts w:asciiTheme="majorBidi" w:hAnsiTheme="majorBidi" w:cstheme="majorBidi"/>
          <w:bCs/>
          <w:sz w:val="24"/>
          <w:szCs w:val="24"/>
        </w:rPr>
        <w:t>) it follows that:</w:t>
      </w:r>
    </w:p>
    <w:p w:rsidR="00965209" w:rsidRDefault="00FD1414" w:rsidP="00965209">
      <w:pPr>
        <w:bidi w:val="0"/>
        <w:spacing w:line="480" w:lineRule="auto"/>
        <w:jc w:val="both"/>
        <w:rPr>
          <w:rFonts w:asciiTheme="majorBidi" w:hAnsiTheme="majorBidi" w:cstheme="majorBidi"/>
          <w:bCs/>
          <w:sz w:val="24"/>
          <w:szCs w:val="24"/>
        </w:rPr>
      </w:pPr>
      <w:r w:rsidRPr="00C27B0A">
        <w:rPr>
          <w:rFonts w:asciiTheme="majorBidi" w:hAnsiTheme="majorBidi" w:cstheme="majorBidi"/>
          <w:bCs/>
          <w:position w:val="-66"/>
          <w:sz w:val="24"/>
          <w:szCs w:val="24"/>
        </w:rPr>
        <w:object w:dxaOrig="4500" w:dyaOrig="1359">
          <v:shape id="_x0000_i1133" type="#_x0000_t75" style="width:225.35pt;height:68.25pt" o:ole="">
            <v:imagedata r:id="rId224" o:title=""/>
          </v:shape>
          <o:OLEObject Type="Embed" ProgID="Equation.DSMT4" ShapeID="_x0000_i1133" DrawAspect="Content" ObjectID="_1363423754" r:id="rId225"/>
        </w:object>
      </w:r>
      <w:r w:rsidR="00965209">
        <w:rPr>
          <w:rFonts w:asciiTheme="majorBidi" w:hAnsiTheme="majorBidi" w:cstheme="majorBidi"/>
          <w:bCs/>
          <w:sz w:val="24"/>
          <w:szCs w:val="24"/>
        </w:rPr>
        <w:t>.</w:t>
      </w:r>
    </w:p>
    <w:p w:rsidR="00965209" w:rsidRPr="00C27B0A" w:rsidRDefault="00965209" w:rsidP="00FD1414">
      <w:pPr>
        <w:bidi w:val="0"/>
        <w:spacing w:line="480" w:lineRule="auto"/>
        <w:jc w:val="both"/>
        <w:rPr>
          <w:rFonts w:asciiTheme="majorBidi" w:hAnsiTheme="majorBidi" w:cstheme="majorBidi"/>
          <w:bCs/>
          <w:sz w:val="24"/>
          <w:szCs w:val="24"/>
        </w:rPr>
      </w:pPr>
      <w:r w:rsidRPr="00C27B0A">
        <w:rPr>
          <w:rFonts w:asciiTheme="majorBidi" w:hAnsiTheme="majorBidi" w:cstheme="majorBidi"/>
          <w:bCs/>
          <w:sz w:val="24"/>
          <w:szCs w:val="24"/>
        </w:rPr>
        <w:t xml:space="preserve"> </w:t>
      </w:r>
      <w:r>
        <w:rPr>
          <w:rFonts w:asciiTheme="majorBidi" w:hAnsiTheme="majorBidi" w:cstheme="majorBidi"/>
          <w:bCs/>
          <w:sz w:val="24"/>
          <w:szCs w:val="24"/>
        </w:rPr>
        <w:t>Recalling that</w:t>
      </w:r>
      <w:r w:rsidRPr="00774579">
        <w:rPr>
          <w:rFonts w:asciiTheme="majorBidi" w:hAnsiTheme="majorBidi" w:cstheme="majorBidi"/>
          <w:b/>
          <w:position w:val="-30"/>
          <w:sz w:val="24"/>
          <w:szCs w:val="24"/>
        </w:rPr>
        <w:object w:dxaOrig="2380" w:dyaOrig="680">
          <v:shape id="_x0000_i1134" type="#_x0000_t75" style="width:119.7pt;height:33.65pt" o:ole="">
            <v:imagedata r:id="rId226" o:title=""/>
          </v:shape>
          <o:OLEObject Type="Embed" ProgID="Equation.DSMT4" ShapeID="_x0000_i1134" DrawAspect="Content" ObjectID="_1363423755" r:id="rId227"/>
        </w:object>
      </w:r>
      <w:r>
        <w:rPr>
          <w:rFonts w:asciiTheme="majorBidi" w:hAnsiTheme="majorBidi" w:cstheme="majorBidi"/>
          <w:bCs/>
          <w:sz w:val="24"/>
          <w:szCs w:val="24"/>
        </w:rPr>
        <w:t xml:space="preserve"> and</w:t>
      </w:r>
      <w:r w:rsidRPr="00A319FD">
        <w:rPr>
          <w:rFonts w:asciiTheme="majorBidi" w:hAnsiTheme="majorBidi" w:cstheme="majorBidi"/>
          <w:bCs/>
          <w:position w:val="-12"/>
          <w:sz w:val="24"/>
          <w:szCs w:val="24"/>
        </w:rPr>
        <w:object w:dxaOrig="1340" w:dyaOrig="380">
          <v:shape id="_x0000_i1135" type="#_x0000_t75" style="width:67.3pt;height:19.65pt" o:ole="">
            <v:imagedata r:id="rId228" o:title=""/>
          </v:shape>
          <o:OLEObject Type="Embed" ProgID="Equation.DSMT4" ShapeID="_x0000_i1135" DrawAspect="Content" ObjectID="_1363423756" r:id="rId229"/>
        </w:object>
      </w:r>
      <w:r>
        <w:rPr>
          <w:rFonts w:asciiTheme="majorBidi" w:hAnsiTheme="majorBidi" w:cstheme="majorBidi"/>
          <w:bCs/>
          <w:sz w:val="24"/>
          <w:szCs w:val="24"/>
        </w:rPr>
        <w:t xml:space="preserve">, where </w:t>
      </w:r>
      <w:r w:rsidRPr="004E6182">
        <w:rPr>
          <w:rFonts w:asciiTheme="majorBidi" w:hAnsiTheme="majorBidi" w:cstheme="majorBidi"/>
          <w:bCs/>
          <w:position w:val="-14"/>
          <w:sz w:val="24"/>
          <w:szCs w:val="24"/>
        </w:rPr>
        <w:object w:dxaOrig="340" w:dyaOrig="400">
          <v:shape id="_x0000_i1136" type="#_x0000_t75" style="width:16.85pt;height:20.55pt" o:ole="">
            <v:imagedata r:id="rId230" o:title=""/>
          </v:shape>
          <o:OLEObject Type="Embed" ProgID="Equation.DSMT4" ShapeID="_x0000_i1136" DrawAspect="Content" ObjectID="_1363423757" r:id="rId231"/>
        </w:object>
      </w:r>
      <w:r>
        <w:rPr>
          <w:rFonts w:asciiTheme="majorBidi" w:hAnsiTheme="majorBidi" w:cstheme="majorBidi"/>
          <w:bCs/>
          <w:sz w:val="24"/>
          <w:szCs w:val="24"/>
        </w:rPr>
        <w:t>denotes the level of income chosen by a ‘</w:t>
      </w:r>
      <w:r w:rsidRPr="004E6182">
        <w:rPr>
          <w:rFonts w:asciiTheme="majorBidi" w:hAnsiTheme="majorBidi" w:cstheme="majorBidi"/>
          <w:bCs/>
          <w:i/>
          <w:iCs/>
          <w:sz w:val="24"/>
          <w:szCs w:val="24"/>
        </w:rPr>
        <w:t>j</w:t>
      </w:r>
      <w:r>
        <w:rPr>
          <w:rFonts w:asciiTheme="majorBidi" w:hAnsiTheme="majorBidi" w:cstheme="majorBidi"/>
          <w:bCs/>
          <w:sz w:val="24"/>
          <w:szCs w:val="24"/>
        </w:rPr>
        <w:t xml:space="preserve">-type’ individual under </w:t>
      </w:r>
      <w:r>
        <w:rPr>
          <w:rFonts w:asciiTheme="majorBidi" w:hAnsiTheme="majorBidi" w:cstheme="majorBidi"/>
          <w:bCs/>
          <w:i/>
          <w:iCs/>
          <w:sz w:val="24"/>
          <w:szCs w:val="24"/>
        </w:rPr>
        <w:t>laissez-faire</w:t>
      </w:r>
      <w:r>
        <w:rPr>
          <w:rFonts w:asciiTheme="majorBidi" w:hAnsiTheme="majorBidi" w:cstheme="majorBidi"/>
          <w:bCs/>
          <w:sz w:val="24"/>
          <w:szCs w:val="24"/>
        </w:rPr>
        <w:t>,</w:t>
      </w:r>
      <w:r>
        <w:rPr>
          <w:rFonts w:asciiTheme="majorBidi" w:hAnsiTheme="majorBidi" w:cstheme="majorBidi"/>
          <w:bCs/>
          <w:i/>
          <w:iCs/>
          <w:sz w:val="24"/>
          <w:szCs w:val="24"/>
        </w:rPr>
        <w:t xml:space="preserve"> </w:t>
      </w:r>
      <w:r>
        <w:rPr>
          <w:rFonts w:asciiTheme="majorBidi" w:hAnsiTheme="majorBidi" w:cstheme="majorBidi"/>
          <w:bCs/>
          <w:sz w:val="24"/>
          <w:szCs w:val="24"/>
        </w:rPr>
        <w:t xml:space="preserve">it follows by the convexity of </w:t>
      </w:r>
      <w:r>
        <w:rPr>
          <w:rFonts w:asciiTheme="majorBidi" w:hAnsiTheme="majorBidi" w:cstheme="majorBidi"/>
          <w:bCs/>
          <w:i/>
          <w:iCs/>
          <w:sz w:val="24"/>
          <w:szCs w:val="24"/>
        </w:rPr>
        <w:t>h</w:t>
      </w:r>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that </w:t>
      </w:r>
      <w:proofErr w:type="gramEnd"/>
      <w:r w:rsidRPr="00C27B0A">
        <w:rPr>
          <w:rFonts w:asciiTheme="majorBidi" w:hAnsiTheme="majorBidi" w:cstheme="majorBidi"/>
          <w:bCs/>
          <w:position w:val="-30"/>
          <w:sz w:val="24"/>
          <w:szCs w:val="24"/>
        </w:rPr>
        <w:object w:dxaOrig="2120" w:dyaOrig="680">
          <v:shape id="_x0000_i1137" type="#_x0000_t75" style="width:105.65pt;height:33.65pt" o:ole="">
            <v:imagedata r:id="rId232" o:title=""/>
          </v:shape>
          <o:OLEObject Type="Embed" ProgID="Equation.DSMT4" ShapeID="_x0000_i1137" DrawAspect="Content" ObjectID="_1363423758" r:id="rId233"/>
        </w:object>
      </w:r>
      <w:r>
        <w:rPr>
          <w:rFonts w:asciiTheme="majorBidi" w:hAnsiTheme="majorBidi" w:cstheme="majorBidi"/>
          <w:bCs/>
          <w:sz w:val="24"/>
          <w:szCs w:val="24"/>
        </w:rPr>
        <w:t>. Thus, by virtue of</w:t>
      </w:r>
      <w:r w:rsidRPr="00C27B0A">
        <w:rPr>
          <w:rFonts w:asciiTheme="majorBidi" w:hAnsiTheme="majorBidi" w:cstheme="majorBidi"/>
          <w:bCs/>
          <w:sz w:val="24"/>
          <w:szCs w:val="24"/>
        </w:rPr>
        <w:t xml:space="preserve"> (</w:t>
      </w:r>
      <w:r>
        <w:rPr>
          <w:rFonts w:asciiTheme="majorBidi" w:hAnsiTheme="majorBidi" w:cstheme="majorBidi"/>
          <w:bCs/>
          <w:sz w:val="24"/>
          <w:szCs w:val="24"/>
        </w:rPr>
        <w:t>B</w:t>
      </w:r>
      <w:r w:rsidR="00FD1414">
        <w:rPr>
          <w:rFonts w:asciiTheme="majorBidi" w:hAnsiTheme="majorBidi" w:cstheme="majorBidi"/>
          <w:bCs/>
          <w:sz w:val="24"/>
          <w:szCs w:val="24"/>
        </w:rPr>
        <w:t>6</w:t>
      </w:r>
      <w:r w:rsidRPr="00C27B0A">
        <w:rPr>
          <w:rFonts w:asciiTheme="majorBidi" w:hAnsiTheme="majorBidi" w:cstheme="majorBidi"/>
          <w:bCs/>
          <w:sz w:val="24"/>
          <w:szCs w:val="24"/>
        </w:rPr>
        <w:t>)</w:t>
      </w:r>
      <w:r>
        <w:rPr>
          <w:rFonts w:asciiTheme="majorBidi" w:hAnsiTheme="majorBidi" w:cstheme="majorBidi"/>
          <w:bCs/>
          <w:sz w:val="24"/>
          <w:szCs w:val="24"/>
        </w:rPr>
        <w:t>,</w:t>
      </w:r>
      <w:r w:rsidRPr="00C27B0A">
        <w:rPr>
          <w:rFonts w:asciiTheme="majorBidi" w:hAnsiTheme="majorBidi" w:cstheme="majorBidi"/>
          <w:bCs/>
          <w:sz w:val="24"/>
          <w:szCs w:val="24"/>
        </w:rPr>
        <w:t xml:space="preserve"> it follows that</w:t>
      </w:r>
      <w:r w:rsidRPr="00C27B0A">
        <w:rPr>
          <w:rFonts w:asciiTheme="majorBidi" w:hAnsiTheme="majorBidi" w:cstheme="majorBidi"/>
          <w:bCs/>
          <w:position w:val="-6"/>
          <w:sz w:val="24"/>
          <w:szCs w:val="24"/>
        </w:rPr>
        <w:object w:dxaOrig="540" w:dyaOrig="279">
          <v:shape id="_x0000_i1138" type="#_x0000_t75" style="width:27.1pt;height:14.05pt" o:ole="">
            <v:imagedata r:id="rId234" o:title=""/>
          </v:shape>
          <o:OLEObject Type="Embed" ProgID="Equation.DSMT4" ShapeID="_x0000_i1138" DrawAspect="Content" ObjectID="_1363423759" r:id="rId235"/>
        </w:object>
      </w:r>
      <w:r w:rsidRPr="00C27B0A">
        <w:rPr>
          <w:rFonts w:asciiTheme="majorBidi" w:hAnsiTheme="majorBidi" w:cstheme="majorBidi"/>
          <w:bCs/>
          <w:sz w:val="24"/>
          <w:szCs w:val="24"/>
        </w:rPr>
        <w:t>. Note that</w:t>
      </w:r>
      <w:r w:rsidRPr="00C27B0A">
        <w:rPr>
          <w:rFonts w:asciiTheme="majorBidi" w:hAnsiTheme="majorBidi" w:cstheme="majorBidi"/>
          <w:bCs/>
          <w:position w:val="-34"/>
          <w:sz w:val="24"/>
          <w:szCs w:val="24"/>
        </w:rPr>
        <w:object w:dxaOrig="5980" w:dyaOrig="800">
          <v:shape id="_x0000_i1139" type="#_x0000_t75" style="width:298.3pt;height:40.2pt" o:ole="">
            <v:imagedata r:id="rId236" o:title=""/>
          </v:shape>
          <o:OLEObject Type="Embed" ProgID="Equation.DSMT4" ShapeID="_x0000_i1139" DrawAspect="Content" ObjectID="_1363423760" r:id="rId237"/>
        </w:object>
      </w:r>
      <w:r w:rsidRPr="00C27B0A">
        <w:rPr>
          <w:rFonts w:asciiTheme="majorBidi" w:hAnsiTheme="majorBidi" w:cstheme="majorBidi"/>
          <w:bCs/>
          <w:sz w:val="24"/>
          <w:szCs w:val="24"/>
        </w:rPr>
        <w:t xml:space="preserve"> </w:t>
      </w:r>
      <w:r>
        <w:rPr>
          <w:rFonts w:asciiTheme="majorBidi" w:hAnsiTheme="majorBidi" w:cstheme="majorBidi"/>
          <w:bCs/>
          <w:sz w:val="24"/>
          <w:szCs w:val="24"/>
        </w:rPr>
        <w:t>, by virtue of</w:t>
      </w:r>
      <w:r w:rsidRPr="00C27B0A">
        <w:rPr>
          <w:rFonts w:asciiTheme="majorBidi" w:hAnsiTheme="majorBidi" w:cstheme="majorBidi"/>
          <w:bCs/>
          <w:sz w:val="24"/>
          <w:szCs w:val="24"/>
        </w:rPr>
        <w:t xml:space="preserve"> the assumption</w:t>
      </w:r>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that </w:t>
      </w:r>
      <w:proofErr w:type="gramEnd"/>
      <w:r w:rsidRPr="00C27B0A">
        <w:rPr>
          <w:rFonts w:asciiTheme="majorBidi" w:hAnsiTheme="majorBidi" w:cstheme="majorBidi"/>
          <w:bCs/>
          <w:position w:val="-6"/>
          <w:sz w:val="24"/>
          <w:szCs w:val="24"/>
        </w:rPr>
        <w:object w:dxaOrig="680" w:dyaOrig="279">
          <v:shape id="_x0000_i1140" type="#_x0000_t75" style="width:33.65pt;height:14.05pt" o:ole="">
            <v:imagedata r:id="rId238" o:title=""/>
          </v:shape>
          <o:OLEObject Type="Embed" ProgID="Equation.DSMT4" ShapeID="_x0000_i1140" DrawAspect="Content" ObjectID="_1363423761" r:id="rId239"/>
        </w:object>
      </w:r>
      <w:r w:rsidRPr="00C27B0A">
        <w:rPr>
          <w:rFonts w:asciiTheme="majorBidi" w:hAnsiTheme="majorBidi" w:cstheme="majorBidi"/>
          <w:bCs/>
          <w:sz w:val="24"/>
          <w:szCs w:val="24"/>
        </w:rPr>
        <w:t xml:space="preserve">. </w:t>
      </w:r>
      <w:r>
        <w:rPr>
          <w:rFonts w:asciiTheme="majorBidi" w:hAnsiTheme="majorBidi" w:cstheme="majorBidi"/>
          <w:bCs/>
          <w:sz w:val="24"/>
          <w:szCs w:val="24"/>
        </w:rPr>
        <w:t>Thus, by virtue of (B</w:t>
      </w:r>
      <w:r w:rsidR="00FD1414">
        <w:rPr>
          <w:rFonts w:asciiTheme="majorBidi" w:hAnsiTheme="majorBidi" w:cstheme="majorBidi"/>
          <w:bCs/>
          <w:sz w:val="24"/>
          <w:szCs w:val="24"/>
        </w:rPr>
        <w:t>10</w:t>
      </w:r>
      <w:r>
        <w:rPr>
          <w:rFonts w:asciiTheme="majorBidi" w:hAnsiTheme="majorBidi" w:cstheme="majorBidi"/>
          <w:bCs/>
          <w:sz w:val="24"/>
          <w:szCs w:val="24"/>
        </w:rPr>
        <w:t>) it follows that</w:t>
      </w:r>
      <w:r w:rsidRPr="00BD01FA">
        <w:rPr>
          <w:rFonts w:asciiTheme="majorBidi" w:hAnsiTheme="majorBidi" w:cstheme="majorBidi"/>
          <w:bCs/>
          <w:position w:val="-24"/>
          <w:sz w:val="24"/>
          <w:szCs w:val="24"/>
        </w:rPr>
        <w:object w:dxaOrig="1460" w:dyaOrig="620">
          <v:shape id="_x0000_i1141" type="#_x0000_t75" style="width:72.95pt;height:31.8pt" o:ole="">
            <v:imagedata r:id="rId240" o:title=""/>
          </v:shape>
          <o:OLEObject Type="Embed" ProgID="Equation.DSMT4" ShapeID="_x0000_i1141" DrawAspect="Content" ObjectID="_1363423762" r:id="rId241"/>
        </w:object>
      </w:r>
      <w:r w:rsidRPr="00C27B0A">
        <w:rPr>
          <w:rFonts w:asciiTheme="majorBidi" w:hAnsiTheme="majorBidi" w:cstheme="majorBidi"/>
          <w:bCs/>
          <w:sz w:val="24"/>
          <w:szCs w:val="24"/>
        </w:rPr>
        <w:t xml:space="preserve">.  </w:t>
      </w:r>
    </w:p>
    <w:p w:rsidR="00965209" w:rsidRPr="00C27B0A" w:rsidRDefault="00965209" w:rsidP="0008124D">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D</w:t>
      </w:r>
      <w:r w:rsidRPr="00C27B0A">
        <w:rPr>
          <w:rFonts w:asciiTheme="majorBidi" w:hAnsiTheme="majorBidi" w:cstheme="majorBidi"/>
          <w:bCs/>
          <w:sz w:val="24"/>
          <w:szCs w:val="24"/>
        </w:rPr>
        <w:t>enote the solutions to (</w:t>
      </w:r>
      <w:r>
        <w:rPr>
          <w:rFonts w:asciiTheme="majorBidi" w:hAnsiTheme="majorBidi" w:cstheme="majorBidi"/>
          <w:bCs/>
          <w:sz w:val="24"/>
          <w:szCs w:val="24"/>
        </w:rPr>
        <w:t>B</w:t>
      </w:r>
      <w:r w:rsidR="0008124D">
        <w:rPr>
          <w:rFonts w:asciiTheme="majorBidi" w:hAnsiTheme="majorBidi" w:cstheme="majorBidi"/>
          <w:bCs/>
          <w:sz w:val="24"/>
          <w:szCs w:val="24"/>
        </w:rPr>
        <w:t>6</w:t>
      </w:r>
      <w:r w:rsidRPr="00C27B0A">
        <w:rPr>
          <w:rFonts w:asciiTheme="majorBidi" w:hAnsiTheme="majorBidi" w:cstheme="majorBidi"/>
          <w:bCs/>
          <w:sz w:val="24"/>
          <w:szCs w:val="24"/>
        </w:rPr>
        <w:t>) and (</w:t>
      </w:r>
      <w:r>
        <w:rPr>
          <w:rFonts w:asciiTheme="majorBidi" w:hAnsiTheme="majorBidi" w:cstheme="majorBidi"/>
          <w:bCs/>
          <w:sz w:val="24"/>
          <w:szCs w:val="24"/>
        </w:rPr>
        <w:t>B</w:t>
      </w:r>
      <w:r w:rsidR="0008124D">
        <w:rPr>
          <w:rFonts w:asciiTheme="majorBidi" w:hAnsiTheme="majorBidi" w:cstheme="majorBidi"/>
          <w:bCs/>
          <w:sz w:val="24"/>
          <w:szCs w:val="24"/>
        </w:rPr>
        <w:t>9</w:t>
      </w:r>
      <w:r w:rsidRPr="00C27B0A">
        <w:rPr>
          <w:rFonts w:asciiTheme="majorBidi" w:hAnsiTheme="majorBidi" w:cstheme="majorBidi"/>
          <w:bCs/>
          <w:sz w:val="24"/>
          <w:szCs w:val="24"/>
        </w:rPr>
        <w:t>) by</w:t>
      </w:r>
      <w:r w:rsidRPr="00C27B0A">
        <w:rPr>
          <w:rFonts w:asciiTheme="majorBidi" w:hAnsiTheme="majorBidi" w:cstheme="majorBidi"/>
          <w:bCs/>
          <w:position w:val="-14"/>
          <w:sz w:val="24"/>
          <w:szCs w:val="24"/>
        </w:rPr>
        <w:object w:dxaOrig="620" w:dyaOrig="400">
          <v:shape id="_x0000_i1142" type="#_x0000_t75" style="width:31.8pt;height:18.7pt" o:ole="">
            <v:imagedata r:id="rId242" o:title=""/>
          </v:shape>
          <o:OLEObject Type="Embed" ProgID="Equation.DSMT4" ShapeID="_x0000_i1142" DrawAspect="Content" ObjectID="_1363423763" r:id="rId243"/>
        </w:object>
      </w:r>
      <w:r>
        <w:rPr>
          <w:rFonts w:asciiTheme="majorBidi" w:hAnsiTheme="majorBidi" w:cstheme="majorBidi"/>
          <w:bCs/>
          <w:position w:val="-14"/>
          <w:sz w:val="24"/>
          <w:szCs w:val="24"/>
        </w:rPr>
        <w:t xml:space="preserve"> </w:t>
      </w:r>
      <w:r w:rsidRPr="00C27B0A">
        <w:rPr>
          <w:rFonts w:asciiTheme="majorBidi" w:hAnsiTheme="majorBidi" w:cstheme="majorBidi"/>
          <w:bCs/>
          <w:sz w:val="24"/>
          <w:szCs w:val="24"/>
        </w:rPr>
        <w:t>and</w:t>
      </w:r>
      <w:r w:rsidRPr="00C27B0A">
        <w:rPr>
          <w:rFonts w:asciiTheme="majorBidi" w:hAnsiTheme="majorBidi" w:cstheme="majorBidi"/>
          <w:bCs/>
          <w:position w:val="-14"/>
          <w:sz w:val="24"/>
          <w:szCs w:val="24"/>
        </w:rPr>
        <w:object w:dxaOrig="880" w:dyaOrig="400">
          <v:shape id="_x0000_i1143" type="#_x0000_t75" style="width:43.95pt;height:20.55pt" o:ole="">
            <v:imagedata r:id="rId244" o:title=""/>
          </v:shape>
          <o:OLEObject Type="Embed" ProgID="Equation.DSMT4" ShapeID="_x0000_i1143" DrawAspect="Content" ObjectID="_1363423764" r:id="rId245"/>
        </w:object>
      </w:r>
      <w:r>
        <w:rPr>
          <w:rFonts w:asciiTheme="majorBidi" w:hAnsiTheme="majorBidi" w:cstheme="majorBidi"/>
          <w:bCs/>
          <w:sz w:val="24"/>
          <w:szCs w:val="24"/>
        </w:rPr>
        <w:t xml:space="preserve">, respectively. </w:t>
      </w:r>
      <w:r w:rsidRPr="00C27B0A">
        <w:rPr>
          <w:rFonts w:asciiTheme="majorBidi" w:hAnsiTheme="majorBidi" w:cstheme="majorBidi"/>
          <w:bCs/>
          <w:sz w:val="24"/>
          <w:szCs w:val="24"/>
        </w:rPr>
        <w:t xml:space="preserve">Note that as the </w:t>
      </w:r>
      <w:r>
        <w:rPr>
          <w:rFonts w:asciiTheme="majorBidi" w:hAnsiTheme="majorBidi" w:cstheme="majorBidi"/>
          <w:bCs/>
          <w:sz w:val="24"/>
          <w:szCs w:val="24"/>
        </w:rPr>
        <w:t>expression in</w:t>
      </w:r>
      <w:r w:rsidRPr="00C27B0A">
        <w:rPr>
          <w:rFonts w:asciiTheme="majorBidi" w:hAnsiTheme="majorBidi" w:cstheme="majorBidi"/>
          <w:bCs/>
          <w:sz w:val="24"/>
          <w:szCs w:val="24"/>
        </w:rPr>
        <w:t xml:space="preserve"> (</w:t>
      </w:r>
      <w:r>
        <w:rPr>
          <w:rFonts w:asciiTheme="majorBidi" w:hAnsiTheme="majorBidi" w:cstheme="majorBidi"/>
          <w:bCs/>
          <w:sz w:val="24"/>
          <w:szCs w:val="24"/>
        </w:rPr>
        <w:t>B</w:t>
      </w:r>
      <w:r w:rsidR="0008124D">
        <w:rPr>
          <w:rFonts w:asciiTheme="majorBidi" w:hAnsiTheme="majorBidi" w:cstheme="majorBidi"/>
          <w:bCs/>
          <w:sz w:val="24"/>
          <w:szCs w:val="24"/>
        </w:rPr>
        <w:t>9</w:t>
      </w:r>
      <w:r w:rsidRPr="00C27B0A">
        <w:rPr>
          <w:rFonts w:asciiTheme="majorBidi" w:hAnsiTheme="majorBidi" w:cstheme="majorBidi"/>
          <w:bCs/>
          <w:sz w:val="24"/>
          <w:szCs w:val="24"/>
        </w:rPr>
        <w:t>) is strictly concave</w:t>
      </w:r>
      <w:r>
        <w:rPr>
          <w:rFonts w:asciiTheme="majorBidi" w:hAnsiTheme="majorBidi" w:cstheme="majorBidi"/>
          <w:bCs/>
          <w:sz w:val="24"/>
          <w:szCs w:val="24"/>
        </w:rPr>
        <w:t xml:space="preserve"> in</w:t>
      </w:r>
      <w:r w:rsidRPr="00123B40">
        <w:rPr>
          <w:rFonts w:asciiTheme="majorBidi" w:hAnsiTheme="majorBidi" w:cstheme="majorBidi"/>
          <w:bCs/>
          <w:position w:val="-12"/>
          <w:sz w:val="24"/>
          <w:szCs w:val="24"/>
        </w:rPr>
        <w:object w:dxaOrig="320" w:dyaOrig="360">
          <v:shape id="_x0000_i1144" type="#_x0000_t75" style="width:14.95pt;height:17.75pt" o:ole="">
            <v:imagedata r:id="rId246" o:title=""/>
          </v:shape>
          <o:OLEObject Type="Embed" ProgID="Equation.DSMT4" ShapeID="_x0000_i1144" DrawAspect="Content" ObjectID="_1363423765" r:id="rId247"/>
        </w:object>
      </w:r>
      <w:r w:rsidRPr="00C27B0A">
        <w:rPr>
          <w:rFonts w:asciiTheme="majorBidi" w:hAnsiTheme="majorBidi" w:cstheme="majorBidi"/>
          <w:bCs/>
          <w:sz w:val="24"/>
          <w:szCs w:val="24"/>
        </w:rPr>
        <w:t xml:space="preserve">, there are potentially two implicit solutions, but as the optimal tax schedule implies that the marginal tax rate levied on the </w:t>
      </w:r>
      <w:r w:rsidRPr="00C27B0A">
        <w:rPr>
          <w:rFonts w:asciiTheme="majorBidi" w:hAnsiTheme="majorBidi" w:cstheme="majorBidi"/>
          <w:bCs/>
          <w:sz w:val="24"/>
          <w:szCs w:val="24"/>
        </w:rPr>
        <w:lastRenderedPageBreak/>
        <w:t xml:space="preserve">low-skill individual is strictly positive, the </w:t>
      </w:r>
      <w:r>
        <w:rPr>
          <w:rFonts w:asciiTheme="majorBidi" w:hAnsiTheme="majorBidi" w:cstheme="majorBidi"/>
          <w:bCs/>
          <w:sz w:val="24"/>
          <w:szCs w:val="24"/>
        </w:rPr>
        <w:t xml:space="preserve">only </w:t>
      </w:r>
      <w:r w:rsidRPr="00C27B0A">
        <w:rPr>
          <w:rFonts w:asciiTheme="majorBidi" w:hAnsiTheme="majorBidi" w:cstheme="majorBidi"/>
          <w:bCs/>
          <w:sz w:val="24"/>
          <w:szCs w:val="24"/>
        </w:rPr>
        <w:t xml:space="preserve">feasible solution is the smaller value of the two candidate solutions. </w:t>
      </w:r>
    </w:p>
    <w:p w:rsidR="00965209" w:rsidRDefault="00965209" w:rsidP="00965209">
      <w:pPr>
        <w:bidi w:val="0"/>
        <w:spacing w:line="480" w:lineRule="auto"/>
        <w:rPr>
          <w:rFonts w:asciiTheme="majorBidi" w:hAnsiTheme="majorBidi" w:cstheme="majorBidi"/>
          <w:bCs/>
          <w:sz w:val="24"/>
          <w:szCs w:val="24"/>
        </w:rPr>
      </w:pPr>
      <w:r w:rsidRPr="00C27B0A">
        <w:rPr>
          <w:rFonts w:asciiTheme="majorBidi" w:hAnsiTheme="majorBidi" w:cstheme="majorBidi"/>
          <w:sz w:val="24"/>
          <w:szCs w:val="24"/>
        </w:rPr>
        <w:t>Now let</w:t>
      </w:r>
      <w:r w:rsidRPr="00C27B0A">
        <w:rPr>
          <w:rFonts w:asciiTheme="majorBidi" w:hAnsiTheme="majorBidi" w:cstheme="majorBidi"/>
          <w:bCs/>
          <w:position w:val="-10"/>
          <w:sz w:val="24"/>
          <w:szCs w:val="24"/>
        </w:rPr>
        <w:object w:dxaOrig="2520" w:dyaOrig="340">
          <v:shape id="_x0000_i1145" type="#_x0000_t75" style="width:126.25pt;height:16.85pt" o:ole="">
            <v:imagedata r:id="rId248" o:title=""/>
          </v:shape>
          <o:OLEObject Type="Embed" ProgID="Equation.3" ShapeID="_x0000_i1145" DrawAspect="Content" ObjectID="_1363423766" r:id="rId249"/>
        </w:object>
      </w:r>
      <w:r w:rsidRPr="00C27B0A">
        <w:rPr>
          <w:rFonts w:asciiTheme="majorBidi" w:hAnsiTheme="majorBidi" w:cstheme="majorBidi"/>
          <w:bCs/>
          <w:sz w:val="24"/>
          <w:szCs w:val="24"/>
        </w:rPr>
        <w:t xml:space="preserve">. </w:t>
      </w:r>
      <w:r>
        <w:rPr>
          <w:rFonts w:asciiTheme="majorBidi" w:hAnsiTheme="majorBidi" w:cstheme="majorBidi"/>
          <w:bCs/>
          <w:sz w:val="24"/>
          <w:szCs w:val="24"/>
        </w:rPr>
        <w:t>We next show that</w:t>
      </w:r>
      <w:r w:rsidRPr="00C27B0A">
        <w:rPr>
          <w:rFonts w:asciiTheme="majorBidi" w:hAnsiTheme="majorBidi" w:cstheme="majorBidi"/>
          <w:bCs/>
          <w:position w:val="-12"/>
          <w:sz w:val="24"/>
          <w:szCs w:val="24"/>
        </w:rPr>
        <w:object w:dxaOrig="2960" w:dyaOrig="360">
          <v:shape id="_x0000_i1146" type="#_x0000_t75" style="width:147.75pt;height:17.75pt" o:ole="">
            <v:imagedata r:id="rId250" o:title=""/>
          </v:shape>
          <o:OLEObject Type="Embed" ProgID="Equation.DSMT4" ShapeID="_x0000_i1146" DrawAspect="Content" ObjectID="_1363423767" r:id="rId251"/>
        </w:object>
      </w:r>
      <w:r w:rsidRPr="00C27B0A">
        <w:rPr>
          <w:rFonts w:asciiTheme="majorBidi" w:hAnsiTheme="majorBidi" w:cstheme="majorBidi"/>
          <w:bCs/>
          <w:sz w:val="24"/>
          <w:szCs w:val="24"/>
        </w:rPr>
        <w:t>.</w:t>
      </w:r>
    </w:p>
    <w:p w:rsidR="00965209" w:rsidRDefault="00965209" w:rsidP="0008124D">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We turn first to establish that</w:t>
      </w:r>
      <w:r w:rsidRPr="001A064F">
        <w:rPr>
          <w:rFonts w:asciiTheme="majorBidi" w:hAnsiTheme="majorBidi" w:cstheme="majorBidi"/>
          <w:bCs/>
          <w:position w:val="-10"/>
          <w:sz w:val="24"/>
          <w:szCs w:val="24"/>
        </w:rPr>
        <w:object w:dxaOrig="1120" w:dyaOrig="320">
          <v:shape id="_x0000_i1147" type="#_x0000_t75" style="width:55.15pt;height:14.95pt" o:ole="">
            <v:imagedata r:id="rId252" o:title=""/>
          </v:shape>
          <o:OLEObject Type="Embed" ProgID="Equation.DSMT4" ShapeID="_x0000_i1147" DrawAspect="Content" ObjectID="_1363423768" r:id="rId253"/>
        </w:object>
      </w:r>
      <w:r>
        <w:rPr>
          <w:rFonts w:asciiTheme="majorBidi" w:hAnsiTheme="majorBidi" w:cstheme="majorBidi"/>
          <w:bCs/>
          <w:sz w:val="24"/>
          <w:szCs w:val="24"/>
        </w:rPr>
        <w:t>. To see this note first that by virtue of (B</w:t>
      </w:r>
      <w:r w:rsidR="0008124D">
        <w:rPr>
          <w:rFonts w:asciiTheme="majorBidi" w:hAnsiTheme="majorBidi" w:cstheme="majorBidi"/>
          <w:bCs/>
          <w:sz w:val="24"/>
          <w:szCs w:val="24"/>
        </w:rPr>
        <w:t>6</w:t>
      </w:r>
      <w:r>
        <w:rPr>
          <w:rFonts w:asciiTheme="majorBidi" w:hAnsiTheme="majorBidi" w:cstheme="majorBidi"/>
          <w:bCs/>
          <w:sz w:val="24"/>
          <w:szCs w:val="24"/>
        </w:rPr>
        <w:t xml:space="preserve">), setting </w:t>
      </w:r>
      <w:r w:rsidRPr="00662327">
        <w:rPr>
          <w:rFonts w:asciiTheme="majorBidi" w:hAnsiTheme="majorBidi" w:cstheme="majorBidi"/>
          <w:bCs/>
          <w:position w:val="-6"/>
          <w:sz w:val="24"/>
          <w:szCs w:val="24"/>
        </w:rPr>
        <w:object w:dxaOrig="580" w:dyaOrig="279">
          <v:shape id="_x0000_i1148" type="#_x0000_t75" style="width:29pt;height:14.05pt" o:ole="">
            <v:imagedata r:id="rId254" o:title=""/>
          </v:shape>
          <o:OLEObject Type="Embed" ProgID="Equation.DSMT4" ShapeID="_x0000_i1148" DrawAspect="Content" ObjectID="_1363423769" r:id="rId255"/>
        </w:object>
      </w:r>
      <w:r>
        <w:rPr>
          <w:rFonts w:asciiTheme="majorBidi" w:hAnsiTheme="majorBidi" w:cstheme="majorBidi"/>
          <w:bCs/>
          <w:sz w:val="24"/>
          <w:szCs w:val="24"/>
        </w:rPr>
        <w:t xml:space="preserve"> implies</w:t>
      </w:r>
      <w:r w:rsidRPr="00C27B0A">
        <w:rPr>
          <w:rFonts w:asciiTheme="majorBidi" w:hAnsiTheme="majorBidi" w:cstheme="majorBidi"/>
          <w:bCs/>
          <w:position w:val="-30"/>
          <w:sz w:val="24"/>
          <w:szCs w:val="24"/>
        </w:rPr>
        <w:object w:dxaOrig="980" w:dyaOrig="680">
          <v:shape id="_x0000_i1149" type="#_x0000_t75" style="width:48.6pt;height:33.65pt" o:ole="">
            <v:imagedata r:id="rId256" o:title=""/>
          </v:shape>
          <o:OLEObject Type="Embed" ProgID="Equation.DSMT4" ShapeID="_x0000_i1149" DrawAspect="Content" ObjectID="_1363423770" r:id="rId257"/>
        </w:object>
      </w:r>
      <w:r>
        <w:rPr>
          <w:rFonts w:asciiTheme="majorBidi" w:hAnsiTheme="majorBidi" w:cstheme="majorBidi"/>
          <w:bCs/>
          <w:sz w:val="24"/>
          <w:szCs w:val="24"/>
        </w:rPr>
        <w:t>;</w:t>
      </w:r>
      <w:r w:rsidRPr="00C27B0A">
        <w:rPr>
          <w:rFonts w:asciiTheme="majorBidi" w:hAnsiTheme="majorBidi" w:cstheme="majorBidi"/>
          <w:bCs/>
          <w:sz w:val="24"/>
          <w:szCs w:val="24"/>
        </w:rPr>
        <w:t xml:space="preserve"> </w:t>
      </w:r>
      <w:r>
        <w:rPr>
          <w:rFonts w:asciiTheme="majorBidi" w:hAnsiTheme="majorBidi" w:cstheme="majorBidi"/>
          <w:bCs/>
          <w:sz w:val="24"/>
          <w:szCs w:val="24"/>
        </w:rPr>
        <w:t>hence</w:t>
      </w:r>
      <w:proofErr w:type="gramStart"/>
      <w:r>
        <w:rPr>
          <w:rFonts w:asciiTheme="majorBidi" w:hAnsiTheme="majorBidi" w:cstheme="majorBidi"/>
          <w:bCs/>
          <w:sz w:val="24"/>
          <w:szCs w:val="24"/>
        </w:rPr>
        <w:t xml:space="preserve">, </w:t>
      </w:r>
      <w:proofErr w:type="gramEnd"/>
      <w:r w:rsidRPr="00C27B0A">
        <w:rPr>
          <w:rFonts w:asciiTheme="majorBidi" w:hAnsiTheme="majorBidi" w:cstheme="majorBidi"/>
          <w:bCs/>
          <w:position w:val="-14"/>
          <w:sz w:val="24"/>
          <w:szCs w:val="24"/>
        </w:rPr>
        <w:object w:dxaOrig="1080" w:dyaOrig="400">
          <v:shape id="_x0000_i1150" type="#_x0000_t75" style="width:54.25pt;height:18.7pt" o:ole="">
            <v:imagedata r:id="rId258" o:title=""/>
          </v:shape>
          <o:OLEObject Type="Embed" ProgID="Equation.DSMT4" ShapeID="_x0000_i1150" DrawAspect="Content" ObjectID="_1363423771" r:id="rId259"/>
        </w:object>
      </w:r>
      <w:r w:rsidRPr="00C27B0A">
        <w:rPr>
          <w:rFonts w:asciiTheme="majorBidi" w:hAnsiTheme="majorBidi" w:cstheme="majorBidi"/>
          <w:bCs/>
          <w:sz w:val="24"/>
          <w:szCs w:val="24"/>
        </w:rPr>
        <w:t xml:space="preserve">. </w:t>
      </w:r>
      <w:r>
        <w:rPr>
          <w:rFonts w:asciiTheme="majorBidi" w:hAnsiTheme="majorBidi" w:cstheme="majorBidi"/>
          <w:bCs/>
          <w:sz w:val="24"/>
          <w:szCs w:val="24"/>
        </w:rPr>
        <w:t>It suffices to show that</w:t>
      </w:r>
      <w:r w:rsidRPr="00C27B0A">
        <w:rPr>
          <w:rFonts w:asciiTheme="majorBidi" w:hAnsiTheme="majorBidi" w:cstheme="majorBidi"/>
          <w:bCs/>
          <w:position w:val="-14"/>
          <w:sz w:val="24"/>
          <w:szCs w:val="24"/>
        </w:rPr>
        <w:object w:dxaOrig="1340" w:dyaOrig="400">
          <v:shape id="_x0000_i1151" type="#_x0000_t75" style="width:67.3pt;height:20.55pt" o:ole="">
            <v:imagedata r:id="rId260" o:title=""/>
          </v:shape>
          <o:OLEObject Type="Embed" ProgID="Equation.DSMT4" ShapeID="_x0000_i1151" DrawAspect="Content" ObjectID="_1363423772" r:id="rId261"/>
        </w:object>
      </w:r>
      <w:r w:rsidRPr="00C27B0A">
        <w:rPr>
          <w:rFonts w:asciiTheme="majorBidi" w:hAnsiTheme="majorBidi" w:cstheme="majorBidi"/>
          <w:bCs/>
          <w:sz w:val="24"/>
          <w:szCs w:val="24"/>
        </w:rPr>
        <w:t xml:space="preserve">. </w:t>
      </w:r>
      <w:r>
        <w:rPr>
          <w:rFonts w:asciiTheme="majorBidi" w:hAnsiTheme="majorBidi" w:cstheme="majorBidi"/>
          <w:bCs/>
          <w:sz w:val="24"/>
          <w:szCs w:val="24"/>
        </w:rPr>
        <w:t>To see this, note that by virtue of (B</w:t>
      </w:r>
      <w:r w:rsidR="0008124D">
        <w:rPr>
          <w:rFonts w:asciiTheme="majorBidi" w:hAnsiTheme="majorBidi" w:cstheme="majorBidi"/>
          <w:bCs/>
          <w:sz w:val="24"/>
          <w:szCs w:val="24"/>
        </w:rPr>
        <w:t>9</w:t>
      </w:r>
      <w:r>
        <w:rPr>
          <w:rFonts w:asciiTheme="majorBidi" w:hAnsiTheme="majorBidi" w:cstheme="majorBidi"/>
          <w:bCs/>
          <w:sz w:val="24"/>
          <w:szCs w:val="24"/>
        </w:rPr>
        <w:t xml:space="preserve">), setting </w:t>
      </w:r>
      <w:r w:rsidRPr="00662327">
        <w:rPr>
          <w:rFonts w:asciiTheme="majorBidi" w:hAnsiTheme="majorBidi" w:cstheme="majorBidi"/>
          <w:bCs/>
          <w:position w:val="-6"/>
          <w:sz w:val="24"/>
          <w:szCs w:val="24"/>
        </w:rPr>
        <w:object w:dxaOrig="580" w:dyaOrig="279">
          <v:shape id="_x0000_i1152" type="#_x0000_t75" style="width:29pt;height:14.05pt" o:ole="">
            <v:imagedata r:id="rId254" o:title=""/>
          </v:shape>
          <o:OLEObject Type="Embed" ProgID="Equation.DSMT4" ShapeID="_x0000_i1152" DrawAspect="Content" ObjectID="_1363423773" r:id="rId262"/>
        </w:object>
      </w:r>
      <w:r>
        <w:rPr>
          <w:rFonts w:asciiTheme="majorBidi" w:hAnsiTheme="majorBidi" w:cstheme="majorBidi"/>
          <w:bCs/>
          <w:sz w:val="24"/>
          <w:szCs w:val="24"/>
        </w:rPr>
        <w:t xml:space="preserve"> implies that</w:t>
      </w:r>
      <w:r w:rsidRPr="00662327">
        <w:rPr>
          <w:rFonts w:asciiTheme="majorBidi" w:hAnsiTheme="majorBidi" w:cstheme="majorBidi"/>
          <w:bCs/>
          <w:position w:val="-30"/>
          <w:sz w:val="24"/>
          <w:szCs w:val="24"/>
        </w:rPr>
        <w:object w:dxaOrig="4200" w:dyaOrig="680">
          <v:shape id="_x0000_i1153" type="#_x0000_t75" style="width:210.4pt;height:33.65pt" o:ole="">
            <v:imagedata r:id="rId263" o:title=""/>
          </v:shape>
          <o:OLEObject Type="Embed" ProgID="Equation.DSMT4" ShapeID="_x0000_i1153" DrawAspect="Content" ObjectID="_1363423774" r:id="rId264"/>
        </w:object>
      </w:r>
      <w:r>
        <w:rPr>
          <w:rFonts w:asciiTheme="majorBidi" w:hAnsiTheme="majorBidi" w:cstheme="majorBidi"/>
          <w:bCs/>
          <w:sz w:val="24"/>
          <w:szCs w:val="24"/>
        </w:rPr>
        <w:t xml:space="preserve">. </w:t>
      </w:r>
    </w:p>
    <w:p w:rsidR="00965209" w:rsidRDefault="00965209" w:rsidP="0096520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Thus</w:t>
      </w:r>
      <w:proofErr w:type="gramStart"/>
      <w:r>
        <w:rPr>
          <w:rFonts w:asciiTheme="majorBidi" w:hAnsiTheme="majorBidi" w:cstheme="majorBidi"/>
          <w:bCs/>
          <w:sz w:val="24"/>
          <w:szCs w:val="24"/>
        </w:rPr>
        <w:t xml:space="preserve">, </w:t>
      </w:r>
      <w:proofErr w:type="gramEnd"/>
      <w:r w:rsidRPr="00662327">
        <w:rPr>
          <w:rFonts w:asciiTheme="majorBidi" w:hAnsiTheme="majorBidi" w:cstheme="majorBidi"/>
          <w:bCs/>
          <w:position w:val="-14"/>
          <w:sz w:val="24"/>
          <w:szCs w:val="24"/>
        </w:rPr>
        <w:object w:dxaOrig="4120" w:dyaOrig="400">
          <v:shape id="_x0000_i1154" type="#_x0000_t75" style="width:206.65pt;height:20.55pt" o:ole="">
            <v:imagedata r:id="rId265" o:title=""/>
          </v:shape>
          <o:OLEObject Type="Embed" ProgID="Equation.DSMT4" ShapeID="_x0000_i1154" DrawAspect="Content" ObjectID="_1363423775" r:id="rId266"/>
        </w:object>
      </w:r>
      <w:r>
        <w:rPr>
          <w:rFonts w:asciiTheme="majorBidi" w:hAnsiTheme="majorBidi" w:cstheme="majorBidi"/>
          <w:bCs/>
          <w:sz w:val="24"/>
          <w:szCs w:val="24"/>
        </w:rPr>
        <w:t xml:space="preserve">. </w:t>
      </w:r>
    </w:p>
    <w:p w:rsidR="00965209" w:rsidRPr="00C27B0A" w:rsidRDefault="00965209" w:rsidP="0096520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Recalling that </w:t>
      </w:r>
      <w:r w:rsidRPr="00C27B0A">
        <w:rPr>
          <w:rFonts w:asciiTheme="majorBidi" w:hAnsiTheme="majorBidi" w:cstheme="majorBidi"/>
          <w:bCs/>
          <w:position w:val="-12"/>
          <w:sz w:val="24"/>
          <w:szCs w:val="24"/>
        </w:rPr>
        <w:object w:dxaOrig="1020" w:dyaOrig="360">
          <v:shape id="_x0000_i1155" type="#_x0000_t75" style="width:50.5pt;height:17.75pt" o:ole="">
            <v:imagedata r:id="rId267" o:title=""/>
          </v:shape>
          <o:OLEObject Type="Embed" ProgID="Equation.DSMT4" ShapeID="_x0000_i1155" DrawAspect="Content" ObjectID="_1363423776" r:id="rId268"/>
        </w:object>
      </w:r>
      <w:r w:rsidRPr="00C27B0A">
        <w:rPr>
          <w:rFonts w:asciiTheme="majorBidi" w:hAnsiTheme="majorBidi" w:cstheme="majorBidi"/>
          <w:bCs/>
          <w:sz w:val="24"/>
          <w:szCs w:val="24"/>
        </w:rPr>
        <w:t xml:space="preserve"> </w:t>
      </w:r>
      <w:r>
        <w:rPr>
          <w:rFonts w:asciiTheme="majorBidi" w:hAnsiTheme="majorBidi" w:cstheme="majorBidi"/>
          <w:bCs/>
          <w:sz w:val="24"/>
          <w:szCs w:val="24"/>
        </w:rPr>
        <w:t>(where the critical delta is defined in the proof of proposition 1) implies:</w:t>
      </w:r>
      <w:r w:rsidRPr="00C27B0A">
        <w:rPr>
          <w:rFonts w:asciiTheme="majorBidi" w:hAnsiTheme="majorBidi" w:cstheme="majorBidi"/>
          <w:bCs/>
          <w:sz w:val="24"/>
          <w:szCs w:val="24"/>
        </w:rPr>
        <w:t xml:space="preserve"> </w:t>
      </w:r>
    </w:p>
    <w:p w:rsidR="00965209" w:rsidRPr="00C27B0A" w:rsidRDefault="00965209" w:rsidP="00965209">
      <w:pPr>
        <w:bidi w:val="0"/>
        <w:spacing w:line="480" w:lineRule="auto"/>
        <w:jc w:val="both"/>
        <w:rPr>
          <w:rFonts w:asciiTheme="majorBidi" w:hAnsiTheme="majorBidi" w:cstheme="majorBidi"/>
          <w:bCs/>
          <w:sz w:val="24"/>
          <w:szCs w:val="24"/>
        </w:rPr>
      </w:pPr>
      <w:r w:rsidRPr="00C27B0A">
        <w:rPr>
          <w:rFonts w:asciiTheme="majorBidi" w:hAnsiTheme="majorBidi" w:cstheme="majorBidi"/>
          <w:bCs/>
          <w:position w:val="-38"/>
          <w:sz w:val="24"/>
          <w:szCs w:val="24"/>
        </w:rPr>
        <w:object w:dxaOrig="7400" w:dyaOrig="880">
          <v:shape id="_x0000_i1156" type="#_x0000_t75" style="width:369.35pt;height:43.95pt" o:ole="">
            <v:imagedata r:id="rId269" o:title=""/>
          </v:shape>
          <o:OLEObject Type="Embed" ProgID="Equation.DSMT4" ShapeID="_x0000_i1156" DrawAspect="Content" ObjectID="_1363423777" r:id="rId270"/>
        </w:object>
      </w:r>
    </w:p>
    <w:p w:rsidR="00965209" w:rsidRDefault="00965209" w:rsidP="0008124D">
      <w:pPr>
        <w:bidi w:val="0"/>
        <w:spacing w:line="360" w:lineRule="auto"/>
        <w:jc w:val="both"/>
        <w:rPr>
          <w:rFonts w:asciiTheme="majorBidi" w:hAnsiTheme="majorBidi" w:cstheme="majorBidi"/>
          <w:bCs/>
          <w:sz w:val="24"/>
          <w:szCs w:val="24"/>
        </w:rPr>
      </w:pPr>
      <w:r>
        <w:rPr>
          <w:rFonts w:asciiTheme="majorBidi" w:hAnsiTheme="majorBidi" w:cstheme="majorBidi"/>
          <w:bCs/>
          <w:sz w:val="24"/>
          <w:szCs w:val="24"/>
        </w:rPr>
        <w:t>We turn next to establish that</w:t>
      </w:r>
      <w:r w:rsidRPr="000226E8">
        <w:rPr>
          <w:rFonts w:asciiTheme="majorBidi" w:hAnsiTheme="majorBidi" w:cstheme="majorBidi"/>
          <w:bCs/>
          <w:position w:val="-12"/>
          <w:sz w:val="24"/>
          <w:szCs w:val="24"/>
        </w:rPr>
        <w:object w:dxaOrig="1480" w:dyaOrig="360">
          <v:shape id="_x0000_i1157" type="#_x0000_t75" style="width:73.85pt;height:17.75pt" o:ole="">
            <v:imagedata r:id="rId271" o:title=""/>
          </v:shape>
          <o:OLEObject Type="Embed" ProgID="Equation.DSMT4" ShapeID="_x0000_i1157" DrawAspect="Content" ObjectID="_1363423778" r:id="rId272"/>
        </w:object>
      </w:r>
      <w:r>
        <w:rPr>
          <w:rFonts w:asciiTheme="majorBidi" w:hAnsiTheme="majorBidi" w:cstheme="majorBidi"/>
          <w:bCs/>
          <w:sz w:val="24"/>
          <w:szCs w:val="24"/>
        </w:rPr>
        <w:t>. To see this note first that by virtue of (B</w:t>
      </w:r>
      <w:r w:rsidR="0008124D">
        <w:rPr>
          <w:rFonts w:asciiTheme="majorBidi" w:hAnsiTheme="majorBidi" w:cstheme="majorBidi"/>
          <w:bCs/>
          <w:sz w:val="24"/>
          <w:szCs w:val="24"/>
        </w:rPr>
        <w:t>6</w:t>
      </w:r>
      <w:r>
        <w:rPr>
          <w:rFonts w:asciiTheme="majorBidi" w:hAnsiTheme="majorBidi" w:cstheme="majorBidi"/>
          <w:bCs/>
          <w:sz w:val="24"/>
          <w:szCs w:val="24"/>
        </w:rPr>
        <w:t xml:space="preserve">), setting </w:t>
      </w:r>
      <w:r w:rsidRPr="000226E8">
        <w:rPr>
          <w:rFonts w:asciiTheme="majorBidi" w:hAnsiTheme="majorBidi" w:cstheme="majorBidi"/>
          <w:bCs/>
          <w:position w:val="-12"/>
          <w:sz w:val="24"/>
          <w:szCs w:val="24"/>
        </w:rPr>
        <w:object w:dxaOrig="980" w:dyaOrig="360">
          <v:shape id="_x0000_i1158" type="#_x0000_t75" style="width:48.6pt;height:17.75pt" o:ole="">
            <v:imagedata r:id="rId273" o:title=""/>
          </v:shape>
          <o:OLEObject Type="Embed" ProgID="Equation.DSMT4" ShapeID="_x0000_i1158" DrawAspect="Content" ObjectID="_1363423779" r:id="rId274"/>
        </w:object>
      </w:r>
      <w:r>
        <w:rPr>
          <w:rFonts w:asciiTheme="majorBidi" w:hAnsiTheme="majorBidi" w:cstheme="majorBidi"/>
          <w:bCs/>
          <w:sz w:val="24"/>
          <w:szCs w:val="24"/>
        </w:rPr>
        <w:t xml:space="preserve"> and recalling that</w:t>
      </w:r>
      <w:r w:rsidRPr="00C27B0A">
        <w:rPr>
          <w:rFonts w:asciiTheme="majorBidi" w:hAnsiTheme="majorBidi" w:cstheme="majorBidi"/>
          <w:bCs/>
          <w:position w:val="-14"/>
          <w:sz w:val="24"/>
          <w:szCs w:val="24"/>
        </w:rPr>
        <w:object w:dxaOrig="1080" w:dyaOrig="400">
          <v:shape id="_x0000_i1159" type="#_x0000_t75" style="width:54.25pt;height:18.7pt" o:ole="">
            <v:imagedata r:id="rId258" o:title=""/>
          </v:shape>
          <o:OLEObject Type="Embed" ProgID="Equation.DSMT4" ShapeID="_x0000_i1159" DrawAspect="Content" ObjectID="_1363423780" r:id="rId275"/>
        </w:object>
      </w:r>
      <w:r>
        <w:rPr>
          <w:rFonts w:asciiTheme="majorBidi" w:hAnsiTheme="majorBidi" w:cstheme="majorBidi"/>
          <w:bCs/>
          <w:sz w:val="24"/>
          <w:szCs w:val="24"/>
        </w:rPr>
        <w:t xml:space="preserve"> implies, by virtue of the fact that</w:t>
      </w:r>
      <w:r w:rsidRPr="00BD01FA">
        <w:rPr>
          <w:rFonts w:asciiTheme="majorBidi" w:hAnsiTheme="majorBidi" w:cstheme="majorBidi"/>
          <w:bCs/>
          <w:position w:val="-24"/>
          <w:sz w:val="24"/>
          <w:szCs w:val="24"/>
        </w:rPr>
        <w:object w:dxaOrig="1460" w:dyaOrig="620">
          <v:shape id="_x0000_i1160" type="#_x0000_t75" style="width:72.95pt;height:31.8pt" o:ole="">
            <v:imagedata r:id="rId240" o:title=""/>
          </v:shape>
          <o:OLEObject Type="Embed" ProgID="Equation.DSMT4" ShapeID="_x0000_i1160" DrawAspect="Content" ObjectID="_1363423781" r:id="rId276"/>
        </w:object>
      </w:r>
      <w:r>
        <w:rPr>
          <w:rFonts w:asciiTheme="majorBidi" w:hAnsiTheme="majorBidi" w:cstheme="majorBidi"/>
          <w:bCs/>
          <w:sz w:val="24"/>
          <w:szCs w:val="24"/>
        </w:rPr>
        <w:t>, that</w:t>
      </w:r>
      <w:r w:rsidRPr="00C27B0A">
        <w:rPr>
          <w:rFonts w:asciiTheme="majorBidi" w:hAnsiTheme="majorBidi" w:cstheme="majorBidi"/>
          <w:bCs/>
          <w:position w:val="-12"/>
          <w:sz w:val="24"/>
          <w:szCs w:val="24"/>
        </w:rPr>
        <w:object w:dxaOrig="1420" w:dyaOrig="380">
          <v:shape id="_x0000_i1161" type="#_x0000_t75" style="width:70.15pt;height:19.65pt" o:ole="">
            <v:imagedata r:id="rId277" o:title=""/>
          </v:shape>
          <o:OLEObject Type="Embed" ProgID="Equation.DSMT4" ShapeID="_x0000_i1161" DrawAspect="Content" ObjectID="_1363423782" r:id="rId278"/>
        </w:object>
      </w:r>
      <w:r>
        <w:rPr>
          <w:rFonts w:asciiTheme="majorBidi" w:hAnsiTheme="majorBidi" w:cstheme="majorBidi"/>
          <w:bCs/>
          <w:sz w:val="24"/>
          <w:szCs w:val="24"/>
        </w:rPr>
        <w:t xml:space="preserve">. Substituting </w:t>
      </w:r>
      <w:r w:rsidRPr="000226E8">
        <w:rPr>
          <w:rFonts w:asciiTheme="majorBidi" w:hAnsiTheme="majorBidi" w:cstheme="majorBidi"/>
          <w:bCs/>
          <w:position w:val="-12"/>
          <w:sz w:val="24"/>
          <w:szCs w:val="24"/>
        </w:rPr>
        <w:object w:dxaOrig="980" w:dyaOrig="360">
          <v:shape id="_x0000_i1162" type="#_x0000_t75" style="width:48.6pt;height:17.75pt" o:ole="">
            <v:imagedata r:id="rId273" o:title=""/>
          </v:shape>
          <o:OLEObject Type="Embed" ProgID="Equation.DSMT4" ShapeID="_x0000_i1162" DrawAspect="Content" ObjectID="_1363423783" r:id="rId279"/>
        </w:object>
      </w:r>
      <w:r>
        <w:rPr>
          <w:rFonts w:asciiTheme="majorBidi" w:hAnsiTheme="majorBidi" w:cstheme="majorBidi"/>
          <w:bCs/>
          <w:sz w:val="24"/>
          <w:szCs w:val="24"/>
        </w:rPr>
        <w:t xml:space="preserve"> into (B</w:t>
      </w:r>
      <w:r w:rsidR="0008124D">
        <w:rPr>
          <w:rFonts w:asciiTheme="majorBidi" w:hAnsiTheme="majorBidi" w:cstheme="majorBidi"/>
          <w:bCs/>
          <w:sz w:val="24"/>
          <w:szCs w:val="24"/>
        </w:rPr>
        <w:t>9</w:t>
      </w:r>
      <w:r>
        <w:rPr>
          <w:rFonts w:asciiTheme="majorBidi" w:hAnsiTheme="majorBidi" w:cstheme="majorBidi"/>
          <w:bCs/>
          <w:sz w:val="24"/>
          <w:szCs w:val="24"/>
        </w:rPr>
        <w:t xml:space="preserve">) implies that </w:t>
      </w:r>
      <w:r w:rsidRPr="00DC2DB6">
        <w:rPr>
          <w:rFonts w:asciiTheme="majorBidi" w:hAnsiTheme="majorBidi" w:cstheme="majorBidi"/>
          <w:bCs/>
          <w:position w:val="-12"/>
          <w:sz w:val="24"/>
          <w:szCs w:val="24"/>
        </w:rPr>
        <w:object w:dxaOrig="5640" w:dyaOrig="380">
          <v:shape id="_x0000_i1163" type="#_x0000_t75" style="width:282.4pt;height:19.65pt" o:ole="">
            <v:imagedata r:id="rId280" o:title=""/>
          </v:shape>
          <o:OLEObject Type="Embed" ProgID="Equation.DSMT4" ShapeID="_x0000_i1163" DrawAspect="Content" ObjectID="_1363423784" r:id="rId281"/>
        </w:object>
      </w:r>
      <w:r>
        <w:rPr>
          <w:rFonts w:asciiTheme="majorBidi" w:hAnsiTheme="majorBidi" w:cstheme="majorBidi"/>
          <w:bCs/>
          <w:sz w:val="24"/>
          <w:szCs w:val="24"/>
        </w:rPr>
        <w:t>Thus</w:t>
      </w:r>
      <w:proofErr w:type="gramStart"/>
      <w:r>
        <w:rPr>
          <w:rFonts w:asciiTheme="majorBidi" w:hAnsiTheme="majorBidi" w:cstheme="majorBidi"/>
          <w:bCs/>
          <w:sz w:val="24"/>
          <w:szCs w:val="24"/>
        </w:rPr>
        <w:t xml:space="preserve">, </w:t>
      </w:r>
      <w:proofErr w:type="gramEnd"/>
      <w:r w:rsidRPr="000226E8">
        <w:rPr>
          <w:rFonts w:asciiTheme="majorBidi" w:hAnsiTheme="majorBidi" w:cstheme="majorBidi"/>
          <w:bCs/>
          <w:position w:val="-12"/>
          <w:sz w:val="24"/>
          <w:szCs w:val="24"/>
        </w:rPr>
        <w:object w:dxaOrig="1480" w:dyaOrig="360">
          <v:shape id="_x0000_i1164" type="#_x0000_t75" style="width:73.85pt;height:17.75pt" o:ole="">
            <v:imagedata r:id="rId271" o:title=""/>
          </v:shape>
          <o:OLEObject Type="Embed" ProgID="Equation.DSMT4" ShapeID="_x0000_i1164" DrawAspect="Content" ObjectID="_1363423785" r:id="rId282"/>
        </w:object>
      </w:r>
      <w:r>
        <w:rPr>
          <w:rFonts w:asciiTheme="majorBidi" w:hAnsiTheme="majorBidi" w:cstheme="majorBidi"/>
          <w:bCs/>
          <w:sz w:val="24"/>
          <w:szCs w:val="24"/>
        </w:rPr>
        <w:t>.</w:t>
      </w:r>
    </w:p>
    <w:p w:rsidR="00965209" w:rsidRPr="00C27B0A" w:rsidRDefault="00965209" w:rsidP="00965209">
      <w:pPr>
        <w:bidi w:val="0"/>
        <w:spacing w:line="480" w:lineRule="auto"/>
        <w:jc w:val="both"/>
        <w:rPr>
          <w:rFonts w:asciiTheme="majorBidi" w:hAnsiTheme="majorBidi" w:cstheme="majorBidi"/>
          <w:sz w:val="24"/>
          <w:szCs w:val="24"/>
        </w:rPr>
      </w:pPr>
      <w:r>
        <w:rPr>
          <w:rFonts w:asciiTheme="majorBidi" w:hAnsiTheme="majorBidi" w:cstheme="majorBidi"/>
          <w:bCs/>
          <w:sz w:val="24"/>
          <w:szCs w:val="24"/>
        </w:rPr>
        <w:t>B</w:t>
      </w:r>
      <w:r w:rsidRPr="00C27B0A">
        <w:rPr>
          <w:rFonts w:asciiTheme="majorBidi" w:hAnsiTheme="majorBidi" w:cstheme="majorBidi"/>
          <w:bCs/>
          <w:sz w:val="24"/>
          <w:szCs w:val="24"/>
        </w:rPr>
        <w:t xml:space="preserve">y the continuity of </w:t>
      </w:r>
      <w:r w:rsidRPr="00C27B0A">
        <w:rPr>
          <w:rFonts w:asciiTheme="majorBidi" w:hAnsiTheme="majorBidi" w:cstheme="majorBidi"/>
          <w:bCs/>
          <w:i/>
          <w:sz w:val="24"/>
          <w:szCs w:val="24"/>
        </w:rPr>
        <w:t>f</w:t>
      </w:r>
      <w:r w:rsidRPr="00C27B0A">
        <w:rPr>
          <w:rFonts w:asciiTheme="majorBidi" w:hAnsiTheme="majorBidi" w:cstheme="majorBidi"/>
          <w:bCs/>
          <w:sz w:val="24"/>
          <w:szCs w:val="24"/>
        </w:rPr>
        <w:t xml:space="preserve"> it follows, by virtue of the intermediate value theorem, that there exists some</w:t>
      </w:r>
      <w:r w:rsidRPr="00C27B0A">
        <w:rPr>
          <w:rFonts w:asciiTheme="majorBidi" w:hAnsiTheme="majorBidi" w:cstheme="majorBidi"/>
          <w:bCs/>
          <w:position w:val="-12"/>
          <w:sz w:val="24"/>
          <w:szCs w:val="24"/>
        </w:rPr>
        <w:object w:dxaOrig="1400" w:dyaOrig="360">
          <v:shape id="_x0000_i1165" type="#_x0000_t75" style="width:70.15pt;height:17.75pt" o:ole="">
            <v:imagedata r:id="rId283" o:title=""/>
          </v:shape>
          <o:OLEObject Type="Embed" ProgID="Equation.DSMT4" ShapeID="_x0000_i1165" DrawAspect="Content" ObjectID="_1363423786" r:id="rId284"/>
        </w:object>
      </w:r>
      <w:r w:rsidRPr="00C27B0A">
        <w:rPr>
          <w:rFonts w:asciiTheme="majorBidi" w:hAnsiTheme="majorBidi" w:cstheme="majorBidi"/>
          <w:bCs/>
          <w:sz w:val="24"/>
          <w:szCs w:val="24"/>
        </w:rPr>
        <w:t>, such that</w:t>
      </w:r>
      <w:r w:rsidRPr="00C27B0A">
        <w:rPr>
          <w:rFonts w:asciiTheme="majorBidi" w:hAnsiTheme="majorBidi" w:cstheme="majorBidi"/>
          <w:bCs/>
          <w:position w:val="-10"/>
          <w:sz w:val="24"/>
          <w:szCs w:val="24"/>
        </w:rPr>
        <w:object w:dxaOrig="980" w:dyaOrig="320">
          <v:shape id="_x0000_i1166" type="#_x0000_t75" style="width:48.6pt;height:14.95pt" o:ole="">
            <v:imagedata r:id="rId285" o:title=""/>
          </v:shape>
          <o:OLEObject Type="Embed" ProgID="Equation.3" ShapeID="_x0000_i1166" DrawAspect="Content" ObjectID="_1363423787" r:id="rId286"/>
        </w:object>
      </w:r>
      <w:r w:rsidRPr="00C27B0A">
        <w:rPr>
          <w:rFonts w:asciiTheme="majorBidi" w:hAnsiTheme="majorBidi" w:cstheme="majorBidi"/>
          <w:bCs/>
          <w:sz w:val="24"/>
          <w:szCs w:val="24"/>
        </w:rPr>
        <w:t>. Moreover, it follows that</w:t>
      </w:r>
      <w:r w:rsidRPr="00C27B0A">
        <w:rPr>
          <w:rFonts w:asciiTheme="majorBidi" w:hAnsiTheme="majorBidi" w:cstheme="majorBidi"/>
          <w:bCs/>
          <w:position w:val="-10"/>
          <w:sz w:val="24"/>
          <w:szCs w:val="24"/>
        </w:rPr>
        <w:object w:dxaOrig="1100" w:dyaOrig="360">
          <v:shape id="_x0000_i1167" type="#_x0000_t75" style="width:55.15pt;height:17.75pt" o:ole="">
            <v:imagedata r:id="rId287" o:title=""/>
          </v:shape>
          <o:OLEObject Type="Embed" ProgID="Equation.3" ShapeID="_x0000_i1167" DrawAspect="Content" ObjectID="_1363423788" r:id="rId288"/>
        </w:object>
      </w:r>
      <w:r w:rsidRPr="00C27B0A">
        <w:rPr>
          <w:rFonts w:asciiTheme="majorBidi" w:hAnsiTheme="majorBidi" w:cstheme="majorBidi"/>
          <w:bCs/>
          <w:sz w:val="24"/>
          <w:szCs w:val="24"/>
        </w:rPr>
        <w:t>. Thus, we have proved existence and the solution is well defined (satisfies the condition that the marginal tax rate on the low-skill individual is positive at the optimum).</w:t>
      </w:r>
    </w:p>
    <w:p w:rsidR="00965209" w:rsidRPr="00C27B0A" w:rsidRDefault="00965209" w:rsidP="008D65A5">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W</w:t>
      </w:r>
      <w:r w:rsidRPr="00C27B0A">
        <w:rPr>
          <w:rFonts w:asciiTheme="majorBidi" w:hAnsiTheme="majorBidi" w:cstheme="majorBidi"/>
          <w:sz w:val="24"/>
          <w:szCs w:val="24"/>
        </w:rPr>
        <w:t xml:space="preserve">e turn </w:t>
      </w:r>
      <w:r>
        <w:rPr>
          <w:rFonts w:asciiTheme="majorBidi" w:hAnsiTheme="majorBidi" w:cstheme="majorBidi"/>
          <w:sz w:val="24"/>
          <w:szCs w:val="24"/>
        </w:rPr>
        <w:t xml:space="preserve">next </w:t>
      </w:r>
      <w:r w:rsidRPr="00C27B0A">
        <w:rPr>
          <w:rFonts w:asciiTheme="majorBidi" w:hAnsiTheme="majorBidi" w:cstheme="majorBidi"/>
          <w:sz w:val="24"/>
          <w:szCs w:val="24"/>
        </w:rPr>
        <w:t>to prove uniqueness</w:t>
      </w:r>
      <w:r>
        <w:rPr>
          <w:rFonts w:asciiTheme="majorBidi" w:hAnsiTheme="majorBidi" w:cstheme="majorBidi"/>
          <w:sz w:val="24"/>
          <w:szCs w:val="24"/>
        </w:rPr>
        <w:t>. Differentiati</w:t>
      </w:r>
      <w:r w:rsidR="00846379">
        <w:rPr>
          <w:rFonts w:asciiTheme="majorBidi" w:hAnsiTheme="majorBidi" w:cstheme="majorBidi"/>
          <w:sz w:val="24"/>
          <w:szCs w:val="24"/>
        </w:rPr>
        <w:t>ng</w:t>
      </w:r>
      <w:r>
        <w:rPr>
          <w:rFonts w:asciiTheme="majorBidi" w:hAnsiTheme="majorBidi" w:cstheme="majorBidi"/>
          <w:sz w:val="24"/>
          <w:szCs w:val="24"/>
        </w:rPr>
        <w:t xml:space="preserve"> the expression in (B</w:t>
      </w:r>
      <w:r w:rsidR="008D65A5">
        <w:rPr>
          <w:rFonts w:asciiTheme="majorBidi" w:hAnsiTheme="majorBidi" w:cstheme="majorBidi"/>
          <w:sz w:val="24"/>
          <w:szCs w:val="24"/>
        </w:rPr>
        <w:t>9</w:t>
      </w:r>
      <w:r>
        <w:rPr>
          <w:rFonts w:asciiTheme="majorBidi" w:hAnsiTheme="majorBidi" w:cstheme="majorBidi"/>
          <w:sz w:val="24"/>
          <w:szCs w:val="24"/>
        </w:rPr>
        <w:t xml:space="preserve">) with respect to </w:t>
      </w:r>
      <w:r w:rsidRPr="00F44316">
        <w:rPr>
          <w:rFonts w:asciiTheme="majorBidi" w:hAnsiTheme="majorBidi" w:cstheme="majorBidi"/>
          <w:position w:val="-12"/>
          <w:sz w:val="24"/>
          <w:szCs w:val="24"/>
        </w:rPr>
        <w:object w:dxaOrig="1040" w:dyaOrig="360">
          <v:shape id="_x0000_i1168" type="#_x0000_t75" style="width:51.45pt;height:17.75pt" o:ole="">
            <v:imagedata r:id="rId289" o:title=""/>
          </v:shape>
          <o:OLEObject Type="Embed" ProgID="Equation.DSMT4" ShapeID="_x0000_i1168" DrawAspect="Content" ObjectID="_1363423789" r:id="rId290"/>
        </w:object>
      </w:r>
      <w:r>
        <w:rPr>
          <w:rFonts w:asciiTheme="majorBidi" w:hAnsiTheme="majorBidi" w:cstheme="majorBidi"/>
          <w:sz w:val="24"/>
          <w:szCs w:val="24"/>
        </w:rPr>
        <w:t xml:space="preserve"> yields:</w:t>
      </w:r>
    </w:p>
    <w:p w:rsidR="00965209" w:rsidRPr="00C27B0A" w:rsidRDefault="00965209" w:rsidP="00965209">
      <w:pPr>
        <w:bidi w:val="0"/>
        <w:spacing w:line="480" w:lineRule="auto"/>
        <w:rPr>
          <w:rFonts w:asciiTheme="majorBidi" w:hAnsiTheme="majorBidi" w:cstheme="majorBidi"/>
          <w:sz w:val="24"/>
          <w:szCs w:val="24"/>
        </w:rPr>
      </w:pPr>
      <w:r w:rsidRPr="0084733F">
        <w:rPr>
          <w:rFonts w:asciiTheme="majorBidi" w:hAnsiTheme="majorBidi" w:cstheme="majorBidi"/>
          <w:bCs/>
          <w:position w:val="-76"/>
          <w:sz w:val="24"/>
          <w:szCs w:val="24"/>
        </w:rPr>
        <w:object w:dxaOrig="3220" w:dyaOrig="1640">
          <v:shape id="_x0000_i1169" type="#_x0000_t75" style="width:160.85pt;height:81.35pt" o:ole="">
            <v:imagedata r:id="rId291" o:title=""/>
          </v:shape>
          <o:OLEObject Type="Embed" ProgID="Equation.DSMT4" ShapeID="_x0000_i1169" DrawAspect="Content" ObjectID="_1363423790" r:id="rId292"/>
        </w:object>
      </w:r>
      <w:r w:rsidRPr="00C27B0A">
        <w:rPr>
          <w:rFonts w:asciiTheme="majorBidi" w:hAnsiTheme="majorBidi" w:cstheme="majorBidi"/>
          <w:sz w:val="24"/>
          <w:szCs w:val="24"/>
        </w:rPr>
        <w:t xml:space="preserve"> </w:t>
      </w:r>
    </w:p>
    <w:p w:rsidR="00965209" w:rsidRPr="00C27B0A" w:rsidRDefault="00965209" w:rsidP="00965209">
      <w:pPr>
        <w:bidi w:val="0"/>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where</w:t>
      </w:r>
      <w:proofErr w:type="gramEnd"/>
      <w:r>
        <w:rPr>
          <w:rFonts w:asciiTheme="majorBidi" w:hAnsiTheme="majorBidi" w:cstheme="majorBidi"/>
          <w:sz w:val="24"/>
          <w:szCs w:val="24"/>
        </w:rPr>
        <w:t xml:space="preserve"> the last inequality follows from </w:t>
      </w:r>
      <w:r w:rsidRPr="00C27B0A">
        <w:rPr>
          <w:rFonts w:asciiTheme="majorBidi" w:hAnsiTheme="majorBidi" w:cstheme="majorBidi"/>
          <w:bCs/>
          <w:position w:val="-12"/>
          <w:sz w:val="24"/>
          <w:szCs w:val="24"/>
        </w:rPr>
        <w:object w:dxaOrig="1340" w:dyaOrig="380">
          <v:shape id="_x0000_i1170" type="#_x0000_t75" style="width:67.3pt;height:19.65pt" o:ole="">
            <v:imagedata r:id="rId293" o:title=""/>
          </v:shape>
          <o:OLEObject Type="Embed" ProgID="Equation.DSMT4" ShapeID="_x0000_i1170" DrawAspect="Content" ObjectID="_1363423791" r:id="rId294"/>
        </w:object>
      </w:r>
      <w:r w:rsidRPr="00C27B0A">
        <w:rPr>
          <w:rFonts w:asciiTheme="majorBidi" w:hAnsiTheme="majorBidi" w:cstheme="majorBidi"/>
          <w:sz w:val="24"/>
          <w:szCs w:val="24"/>
        </w:rPr>
        <w:t xml:space="preserve"> </w:t>
      </w:r>
      <w:r>
        <w:rPr>
          <w:rFonts w:asciiTheme="majorBidi" w:hAnsiTheme="majorBidi" w:cstheme="majorBidi"/>
          <w:sz w:val="24"/>
          <w:szCs w:val="24"/>
        </w:rPr>
        <w:t xml:space="preserve">and the convexity of </w:t>
      </w:r>
      <w:r>
        <w:rPr>
          <w:rFonts w:asciiTheme="majorBidi" w:hAnsiTheme="majorBidi" w:cstheme="majorBidi"/>
          <w:i/>
          <w:iCs/>
          <w:sz w:val="24"/>
          <w:szCs w:val="24"/>
        </w:rPr>
        <w:t>h</w:t>
      </w:r>
      <w:r>
        <w:rPr>
          <w:rFonts w:asciiTheme="majorBidi" w:hAnsiTheme="majorBidi" w:cstheme="majorBidi"/>
          <w:sz w:val="24"/>
          <w:szCs w:val="24"/>
        </w:rPr>
        <w:t>.</w:t>
      </w:r>
      <w:r>
        <w:rPr>
          <w:rFonts w:asciiTheme="majorBidi" w:hAnsiTheme="majorBidi" w:cstheme="majorBidi"/>
          <w:i/>
          <w:iCs/>
          <w:sz w:val="24"/>
          <w:szCs w:val="24"/>
        </w:rPr>
        <w:t xml:space="preserve"> </w:t>
      </w:r>
    </w:p>
    <w:p w:rsidR="00965209" w:rsidRPr="00C27B0A" w:rsidRDefault="00965209" w:rsidP="00965209">
      <w:pPr>
        <w:bidi w:val="0"/>
        <w:spacing w:line="480" w:lineRule="auto"/>
        <w:jc w:val="both"/>
        <w:rPr>
          <w:rFonts w:asciiTheme="majorBidi" w:hAnsiTheme="majorBidi" w:cstheme="majorBidi"/>
          <w:sz w:val="24"/>
          <w:szCs w:val="24"/>
        </w:rPr>
      </w:pPr>
      <w:r>
        <w:rPr>
          <w:rFonts w:asciiTheme="majorBidi" w:hAnsiTheme="majorBidi" w:cstheme="majorBidi"/>
          <w:sz w:val="24"/>
          <w:szCs w:val="24"/>
        </w:rPr>
        <w:t>Thus,</w:t>
      </w:r>
      <w:r w:rsidRPr="00C27B0A">
        <w:rPr>
          <w:rFonts w:asciiTheme="majorBidi" w:hAnsiTheme="majorBidi" w:cstheme="majorBidi"/>
          <w:sz w:val="24"/>
          <w:szCs w:val="24"/>
        </w:rPr>
        <w:t xml:space="preserve"> </w:t>
      </w:r>
    </w:p>
    <w:p w:rsidR="00965209" w:rsidRPr="00C27B0A" w:rsidRDefault="00965209" w:rsidP="008D65A5">
      <w:pPr>
        <w:bidi w:val="0"/>
        <w:spacing w:line="480" w:lineRule="auto"/>
        <w:jc w:val="both"/>
        <w:rPr>
          <w:rFonts w:asciiTheme="majorBidi" w:hAnsiTheme="majorBidi" w:cstheme="majorBidi"/>
          <w:bCs/>
          <w:sz w:val="24"/>
          <w:szCs w:val="24"/>
        </w:rPr>
      </w:pPr>
      <w:r w:rsidRPr="00C27B0A">
        <w:rPr>
          <w:rFonts w:asciiTheme="majorBidi" w:hAnsiTheme="majorBidi" w:cstheme="majorBidi"/>
          <w:bCs/>
          <w:sz w:val="24"/>
          <w:szCs w:val="24"/>
        </w:rPr>
        <w:t>(</w:t>
      </w:r>
      <w:r>
        <w:rPr>
          <w:rFonts w:asciiTheme="majorBidi" w:hAnsiTheme="majorBidi" w:cstheme="majorBidi"/>
          <w:bCs/>
          <w:sz w:val="24"/>
          <w:szCs w:val="24"/>
        </w:rPr>
        <w:t>B1</w:t>
      </w:r>
      <w:r w:rsidR="008D65A5">
        <w:rPr>
          <w:rFonts w:asciiTheme="majorBidi" w:hAnsiTheme="majorBidi" w:cstheme="majorBidi"/>
          <w:bCs/>
          <w:sz w:val="24"/>
          <w:szCs w:val="24"/>
        </w:rPr>
        <w:t>1</w:t>
      </w:r>
      <w:r w:rsidRPr="00C27B0A">
        <w:rPr>
          <w:rFonts w:asciiTheme="majorBidi" w:hAnsiTheme="majorBidi" w:cstheme="majorBidi"/>
          <w:bCs/>
          <w:sz w:val="24"/>
          <w:szCs w:val="24"/>
        </w:rPr>
        <w:t>)</w:t>
      </w:r>
      <w:r>
        <w:rPr>
          <w:rFonts w:asciiTheme="majorBidi" w:hAnsiTheme="majorBidi" w:cstheme="majorBidi"/>
          <w:bCs/>
          <w:sz w:val="24"/>
          <w:szCs w:val="24"/>
        </w:rPr>
        <w:tab/>
      </w:r>
      <w:r w:rsidRPr="00C27B0A">
        <w:rPr>
          <w:rFonts w:asciiTheme="majorBidi" w:hAnsiTheme="majorBidi" w:cstheme="majorBidi"/>
          <w:bCs/>
          <w:position w:val="-60"/>
          <w:sz w:val="24"/>
          <w:szCs w:val="24"/>
        </w:rPr>
        <w:object w:dxaOrig="2320" w:dyaOrig="1260">
          <v:shape id="_x0000_i1171" type="#_x0000_t75" style="width:115pt;height:62.65pt" o:ole="">
            <v:imagedata r:id="rId295" o:title=""/>
          </v:shape>
          <o:OLEObject Type="Embed" ProgID="Equation.DSMT4" ShapeID="_x0000_i1171" DrawAspect="Content" ObjectID="_1363423792" r:id="rId296"/>
        </w:object>
      </w:r>
    </w:p>
    <w:p w:rsidR="00944FA6" w:rsidRDefault="00965209" w:rsidP="00965209">
      <w:pPr>
        <w:bidi w:val="0"/>
        <w:spacing w:line="480" w:lineRule="auto"/>
        <w:jc w:val="both"/>
        <w:rPr>
          <w:rFonts w:asciiTheme="majorBidi" w:hAnsiTheme="majorBidi" w:cstheme="majorBidi"/>
          <w:b/>
          <w:sz w:val="24"/>
          <w:szCs w:val="24"/>
        </w:rPr>
      </w:pPr>
      <w:r w:rsidRPr="00C27B0A">
        <w:rPr>
          <w:rFonts w:asciiTheme="majorBidi" w:hAnsiTheme="majorBidi" w:cstheme="majorBidi"/>
          <w:bCs/>
          <w:sz w:val="24"/>
          <w:szCs w:val="24"/>
        </w:rPr>
        <w:t>Uniqueness follows</w:t>
      </w:r>
      <w:r>
        <w:rPr>
          <w:rFonts w:asciiTheme="majorBidi" w:hAnsiTheme="majorBidi" w:cstheme="majorBidi"/>
          <w:bCs/>
          <w:sz w:val="24"/>
          <w:szCs w:val="24"/>
        </w:rPr>
        <w:t>,</w:t>
      </w:r>
      <w:r w:rsidRPr="00C27B0A">
        <w:rPr>
          <w:rFonts w:asciiTheme="majorBidi" w:hAnsiTheme="majorBidi" w:cstheme="majorBidi"/>
          <w:bCs/>
          <w:sz w:val="24"/>
          <w:szCs w:val="24"/>
        </w:rPr>
        <w:t xml:space="preserve"> as</w:t>
      </w:r>
      <w:r w:rsidRPr="00C27B0A">
        <w:rPr>
          <w:rFonts w:asciiTheme="majorBidi" w:hAnsiTheme="majorBidi" w:cstheme="majorBidi"/>
          <w:bCs/>
          <w:position w:val="-10"/>
          <w:sz w:val="24"/>
          <w:szCs w:val="24"/>
        </w:rPr>
        <w:object w:dxaOrig="2180" w:dyaOrig="340">
          <v:shape id="_x0000_i1172" type="#_x0000_t75" style="width:110.35pt;height:16.85pt" o:ole="">
            <v:imagedata r:id="rId297" o:title=""/>
          </v:shape>
          <o:OLEObject Type="Embed" ProgID="Equation.3" ShapeID="_x0000_i1172" DrawAspect="Content" ObjectID="_1363423793" r:id="rId298"/>
        </w:object>
      </w:r>
      <w:r w:rsidRPr="00C27B0A">
        <w:rPr>
          <w:rFonts w:asciiTheme="majorBidi" w:hAnsiTheme="majorBidi" w:cstheme="majorBidi"/>
          <w:bCs/>
          <w:sz w:val="24"/>
          <w:szCs w:val="24"/>
        </w:rPr>
        <w:t xml:space="preserve">is increasing. Hence, </w:t>
      </w:r>
      <w:r>
        <w:rPr>
          <w:rFonts w:asciiTheme="majorBidi" w:hAnsiTheme="majorBidi" w:cstheme="majorBidi"/>
          <w:bCs/>
          <w:sz w:val="24"/>
          <w:szCs w:val="24"/>
        </w:rPr>
        <w:t xml:space="preserve">both schedules </w:t>
      </w:r>
      <w:r w:rsidRPr="00C27B0A">
        <w:rPr>
          <w:rFonts w:asciiTheme="majorBidi" w:hAnsiTheme="majorBidi" w:cstheme="majorBidi"/>
          <w:bCs/>
          <w:sz w:val="24"/>
          <w:szCs w:val="24"/>
        </w:rPr>
        <w:t>intersect only once.</w:t>
      </w:r>
    </w:p>
    <w:p w:rsidR="0019008D" w:rsidRPr="00F356BB" w:rsidRDefault="0019008D" w:rsidP="00AC5549">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We consider next the case where migration costs are small enough, so that both </w:t>
      </w:r>
      <w:r w:rsidR="00AC5549">
        <w:rPr>
          <w:rFonts w:asciiTheme="majorBidi" w:hAnsiTheme="majorBidi" w:cstheme="majorBidi"/>
          <w:bCs/>
          <w:sz w:val="24"/>
          <w:szCs w:val="24"/>
        </w:rPr>
        <w:t>self-selection</w:t>
      </w:r>
      <w:r>
        <w:rPr>
          <w:rFonts w:asciiTheme="majorBidi" w:hAnsiTheme="majorBidi" w:cstheme="majorBidi"/>
          <w:bCs/>
          <w:sz w:val="24"/>
          <w:szCs w:val="24"/>
        </w:rPr>
        <w:t xml:space="preserve"> constraints do not bind. Formulating the </w:t>
      </w:r>
      <w:proofErr w:type="spellStart"/>
      <w:r>
        <w:rPr>
          <w:rFonts w:asciiTheme="majorBidi" w:hAnsiTheme="majorBidi" w:cstheme="majorBidi"/>
          <w:bCs/>
          <w:i/>
          <w:iCs/>
          <w:sz w:val="24"/>
          <w:szCs w:val="24"/>
        </w:rPr>
        <w:t>Lagrangean</w:t>
      </w:r>
      <w:proofErr w:type="spellEnd"/>
      <w:r>
        <w:rPr>
          <w:rFonts w:asciiTheme="majorBidi" w:hAnsiTheme="majorBidi" w:cstheme="majorBidi"/>
          <w:bCs/>
          <w:sz w:val="24"/>
          <w:szCs w:val="24"/>
        </w:rPr>
        <w:t xml:space="preserve"> for this case yields:</w:t>
      </w:r>
    </w:p>
    <w:p w:rsidR="0019008D" w:rsidRPr="00F356BB" w:rsidRDefault="0019008D" w:rsidP="006054F6">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F02AAE">
        <w:rPr>
          <w:rFonts w:asciiTheme="majorBidi" w:hAnsiTheme="majorBidi" w:cstheme="majorBidi"/>
          <w:bCs/>
          <w:sz w:val="24"/>
          <w:szCs w:val="24"/>
        </w:rPr>
        <w:t>B1</w:t>
      </w:r>
      <w:r w:rsidR="006054F6">
        <w:rPr>
          <w:rFonts w:asciiTheme="majorBidi" w:hAnsiTheme="majorBidi" w:cstheme="majorBidi"/>
          <w:bCs/>
          <w:sz w:val="24"/>
          <w:szCs w:val="24"/>
        </w:rPr>
        <w:t>2</w:t>
      </w:r>
      <w:r w:rsidRPr="00F356BB">
        <w:rPr>
          <w:rFonts w:asciiTheme="majorBidi" w:hAnsiTheme="majorBidi" w:cstheme="majorBidi"/>
          <w:bCs/>
          <w:sz w:val="24"/>
          <w:szCs w:val="24"/>
        </w:rPr>
        <w:t>)</w:t>
      </w:r>
      <w:r>
        <w:rPr>
          <w:rFonts w:asciiTheme="majorBidi" w:hAnsiTheme="majorBidi" w:cstheme="majorBidi"/>
          <w:bCs/>
          <w:sz w:val="24"/>
          <w:szCs w:val="24"/>
        </w:rPr>
        <w:tab/>
      </w:r>
      <w:r w:rsidRPr="004A273E">
        <w:rPr>
          <w:rFonts w:asciiTheme="majorBidi" w:hAnsiTheme="majorBidi" w:cstheme="majorBidi"/>
          <w:bCs/>
          <w:position w:val="-16"/>
          <w:sz w:val="24"/>
          <w:szCs w:val="24"/>
        </w:rPr>
        <w:object w:dxaOrig="5160" w:dyaOrig="440">
          <v:shape id="_x0000_i1173" type="#_x0000_t75" style="width:258.1pt;height:21.5pt" o:ole="">
            <v:imagedata r:id="rId299" o:title=""/>
          </v:shape>
          <o:OLEObject Type="Embed" ProgID="Equation.DSMT4" ShapeID="_x0000_i1173" DrawAspect="Content" ObjectID="_1363423794" r:id="rId300"/>
        </w:object>
      </w:r>
      <w:r w:rsidRPr="00F356BB">
        <w:rPr>
          <w:rFonts w:asciiTheme="majorBidi" w:hAnsiTheme="majorBidi" w:cstheme="majorBidi"/>
          <w:bCs/>
          <w:sz w:val="24"/>
          <w:szCs w:val="24"/>
        </w:rPr>
        <w:t xml:space="preserve">, </w:t>
      </w:r>
    </w:p>
    <w:p w:rsidR="0019008D" w:rsidRPr="00F356BB" w:rsidRDefault="0019008D" w:rsidP="0019008D">
      <w:pPr>
        <w:bidi w:val="0"/>
        <w:spacing w:line="480" w:lineRule="auto"/>
        <w:jc w:val="both"/>
        <w:rPr>
          <w:rFonts w:asciiTheme="majorBidi" w:hAnsiTheme="majorBidi" w:cstheme="majorBidi"/>
          <w:bCs/>
          <w:sz w:val="24"/>
          <w:szCs w:val="24"/>
        </w:rPr>
      </w:pPr>
      <w:proofErr w:type="gramStart"/>
      <w:r>
        <w:rPr>
          <w:rFonts w:asciiTheme="majorBidi" w:hAnsiTheme="majorBidi" w:cstheme="majorBidi"/>
          <w:bCs/>
          <w:sz w:val="24"/>
          <w:szCs w:val="24"/>
        </w:rPr>
        <w:t>w</w:t>
      </w:r>
      <w:r w:rsidRPr="00F356BB">
        <w:rPr>
          <w:rFonts w:asciiTheme="majorBidi" w:hAnsiTheme="majorBidi" w:cstheme="majorBidi"/>
          <w:bCs/>
          <w:sz w:val="24"/>
          <w:szCs w:val="24"/>
        </w:rPr>
        <w:t>here</w:t>
      </w:r>
      <w:proofErr w:type="gramEnd"/>
      <w:r w:rsidRPr="004A273E">
        <w:rPr>
          <w:rFonts w:asciiTheme="majorBidi" w:hAnsiTheme="majorBidi" w:cstheme="majorBidi"/>
          <w:bCs/>
          <w:position w:val="-10"/>
          <w:sz w:val="24"/>
          <w:szCs w:val="24"/>
        </w:rPr>
        <w:object w:dxaOrig="300" w:dyaOrig="260">
          <v:shape id="_x0000_i1174" type="#_x0000_t75" style="width:14.95pt;height:13.1pt" o:ole="">
            <v:imagedata r:id="rId301" o:title=""/>
          </v:shape>
          <o:OLEObject Type="Embed" ProgID="Equation.DSMT4" ShapeID="_x0000_i1174" DrawAspect="Content" ObjectID="_1363423795" r:id="rId302"/>
        </w:object>
      </w:r>
      <w:r>
        <w:rPr>
          <w:rFonts w:asciiTheme="majorBidi" w:hAnsiTheme="majorBidi" w:cstheme="majorBidi"/>
          <w:bCs/>
          <w:sz w:val="24"/>
          <w:szCs w:val="24"/>
        </w:rPr>
        <w:t xml:space="preserve"> </w:t>
      </w:r>
      <w:r w:rsidRPr="00F356BB">
        <w:rPr>
          <w:rFonts w:asciiTheme="majorBidi" w:hAnsiTheme="majorBidi" w:cstheme="majorBidi"/>
          <w:bCs/>
          <w:sz w:val="24"/>
          <w:szCs w:val="24"/>
        </w:rPr>
        <w:t>denote</w:t>
      </w:r>
      <w:r>
        <w:rPr>
          <w:rFonts w:asciiTheme="majorBidi" w:hAnsiTheme="majorBidi" w:cstheme="majorBidi"/>
          <w:bCs/>
          <w:sz w:val="24"/>
          <w:szCs w:val="24"/>
        </w:rPr>
        <w:t>s</w:t>
      </w:r>
      <w:r w:rsidRPr="00F356BB">
        <w:rPr>
          <w:rFonts w:asciiTheme="majorBidi" w:hAnsiTheme="majorBidi" w:cstheme="majorBidi"/>
          <w:bCs/>
          <w:sz w:val="24"/>
          <w:szCs w:val="24"/>
        </w:rPr>
        <w:t xml:space="preserve"> the </w:t>
      </w:r>
      <w:r w:rsidRPr="004A273E">
        <w:rPr>
          <w:rFonts w:asciiTheme="majorBidi" w:hAnsiTheme="majorBidi" w:cstheme="majorBidi"/>
          <w:bCs/>
          <w:i/>
          <w:iCs/>
          <w:sz w:val="24"/>
          <w:szCs w:val="24"/>
        </w:rPr>
        <w:t>Lagrange</w:t>
      </w:r>
      <w:r w:rsidRPr="00F356BB">
        <w:rPr>
          <w:rFonts w:asciiTheme="majorBidi" w:hAnsiTheme="majorBidi" w:cstheme="majorBidi"/>
          <w:bCs/>
          <w:sz w:val="24"/>
          <w:szCs w:val="24"/>
        </w:rPr>
        <w:t xml:space="preserve"> multiplier associated with the government budget constraint.</w:t>
      </w:r>
      <w:r>
        <w:rPr>
          <w:rFonts w:asciiTheme="majorBidi" w:hAnsiTheme="majorBidi" w:cstheme="majorBidi"/>
          <w:bCs/>
          <w:sz w:val="24"/>
          <w:szCs w:val="24"/>
        </w:rPr>
        <w:t xml:space="preserve"> </w:t>
      </w:r>
      <w:r w:rsidRPr="00F356BB">
        <w:rPr>
          <w:rFonts w:asciiTheme="majorBidi" w:hAnsiTheme="majorBidi" w:cstheme="majorBidi"/>
          <w:bCs/>
          <w:sz w:val="24"/>
          <w:szCs w:val="24"/>
        </w:rPr>
        <w:t>The first-order conditions are given by:</w:t>
      </w:r>
    </w:p>
    <w:p w:rsidR="0019008D" w:rsidRPr="00F356BB" w:rsidRDefault="0019008D" w:rsidP="006054F6">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F02AAE">
        <w:rPr>
          <w:rFonts w:asciiTheme="majorBidi" w:hAnsiTheme="majorBidi" w:cstheme="majorBidi"/>
          <w:bCs/>
          <w:sz w:val="24"/>
          <w:szCs w:val="24"/>
        </w:rPr>
        <w:t>B1</w:t>
      </w:r>
      <w:r w:rsidR="006054F6">
        <w:rPr>
          <w:rFonts w:asciiTheme="majorBidi" w:hAnsiTheme="majorBidi" w:cstheme="majorBidi"/>
          <w:bCs/>
          <w:sz w:val="24"/>
          <w:szCs w:val="24"/>
        </w:rPr>
        <w:t>3</w:t>
      </w:r>
      <w:r w:rsidRPr="00F356BB">
        <w:rPr>
          <w:rFonts w:asciiTheme="majorBidi" w:hAnsiTheme="majorBidi" w:cstheme="majorBidi"/>
          <w:bCs/>
          <w:sz w:val="24"/>
          <w:szCs w:val="24"/>
        </w:rPr>
        <w:t>)</w:t>
      </w:r>
      <w:r>
        <w:rPr>
          <w:rFonts w:asciiTheme="majorBidi" w:hAnsiTheme="majorBidi" w:cstheme="majorBidi"/>
          <w:bCs/>
          <w:sz w:val="24"/>
          <w:szCs w:val="24"/>
        </w:rPr>
        <w:tab/>
      </w:r>
      <w:r w:rsidRPr="004D3B22">
        <w:rPr>
          <w:rFonts w:asciiTheme="majorBidi" w:hAnsiTheme="majorBidi" w:cstheme="majorBidi"/>
          <w:bCs/>
          <w:position w:val="-12"/>
          <w:sz w:val="24"/>
          <w:szCs w:val="24"/>
        </w:rPr>
        <w:object w:dxaOrig="1280" w:dyaOrig="360">
          <v:shape id="_x0000_i1175" type="#_x0000_t75" style="width:65.45pt;height:18.7pt" o:ole="">
            <v:imagedata r:id="rId303" o:title=""/>
          </v:shape>
          <o:OLEObject Type="Embed" ProgID="Equation.DSMT4" ShapeID="_x0000_i1175" DrawAspect="Content" ObjectID="_1363423796" r:id="rId304"/>
        </w:object>
      </w:r>
      <w:r w:rsidRPr="00F356BB">
        <w:rPr>
          <w:rFonts w:asciiTheme="majorBidi" w:hAnsiTheme="majorBidi" w:cstheme="majorBidi"/>
          <w:bCs/>
          <w:sz w:val="24"/>
          <w:szCs w:val="24"/>
        </w:rPr>
        <w:t>,</w:t>
      </w:r>
    </w:p>
    <w:p w:rsidR="0019008D" w:rsidRPr="00F356BB" w:rsidRDefault="0019008D" w:rsidP="006054F6">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F02AAE">
        <w:rPr>
          <w:rFonts w:asciiTheme="majorBidi" w:hAnsiTheme="majorBidi" w:cstheme="majorBidi"/>
          <w:bCs/>
          <w:sz w:val="24"/>
          <w:szCs w:val="24"/>
        </w:rPr>
        <w:t>B1</w:t>
      </w:r>
      <w:r w:rsidR="006054F6">
        <w:rPr>
          <w:rFonts w:asciiTheme="majorBidi" w:hAnsiTheme="majorBidi" w:cstheme="majorBidi"/>
          <w:bCs/>
          <w:sz w:val="24"/>
          <w:szCs w:val="24"/>
        </w:rPr>
        <w:t>4</w:t>
      </w:r>
      <w:r w:rsidRPr="00F356BB">
        <w:rPr>
          <w:rFonts w:asciiTheme="majorBidi" w:hAnsiTheme="majorBidi" w:cstheme="majorBidi"/>
          <w:bCs/>
          <w:sz w:val="24"/>
          <w:szCs w:val="24"/>
        </w:rPr>
        <w:t>)</w:t>
      </w:r>
      <w:r>
        <w:rPr>
          <w:rFonts w:asciiTheme="majorBidi" w:hAnsiTheme="majorBidi" w:cstheme="majorBidi"/>
          <w:bCs/>
          <w:sz w:val="24"/>
          <w:szCs w:val="24"/>
        </w:rPr>
        <w:tab/>
      </w:r>
      <w:r w:rsidRPr="004D3B22">
        <w:rPr>
          <w:rFonts w:asciiTheme="majorBidi" w:hAnsiTheme="majorBidi" w:cstheme="majorBidi"/>
          <w:bCs/>
          <w:position w:val="-30"/>
          <w:sz w:val="24"/>
          <w:szCs w:val="24"/>
        </w:rPr>
        <w:object w:dxaOrig="1640" w:dyaOrig="680">
          <v:shape id="_x0000_i1176" type="#_x0000_t75" style="width:81.35pt;height:33.65pt" o:ole="">
            <v:imagedata r:id="rId305" o:title=""/>
          </v:shape>
          <o:OLEObject Type="Embed" ProgID="Equation.DSMT4" ShapeID="_x0000_i1176" DrawAspect="Content" ObjectID="_1363423797" r:id="rId306"/>
        </w:object>
      </w:r>
      <w:r w:rsidRPr="00F356BB">
        <w:rPr>
          <w:rFonts w:asciiTheme="majorBidi" w:hAnsiTheme="majorBidi" w:cstheme="majorBidi"/>
          <w:bCs/>
          <w:sz w:val="24"/>
          <w:szCs w:val="24"/>
        </w:rPr>
        <w:t>,</w:t>
      </w:r>
    </w:p>
    <w:p w:rsidR="0019008D" w:rsidRPr="00F356BB" w:rsidRDefault="0019008D" w:rsidP="006054F6">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lastRenderedPageBreak/>
        <w:t>(</w:t>
      </w:r>
      <w:r w:rsidR="00F02AAE">
        <w:rPr>
          <w:rFonts w:asciiTheme="majorBidi" w:hAnsiTheme="majorBidi" w:cstheme="majorBidi"/>
          <w:bCs/>
          <w:sz w:val="24"/>
          <w:szCs w:val="24"/>
        </w:rPr>
        <w:t>B1</w:t>
      </w:r>
      <w:r w:rsidR="006054F6">
        <w:rPr>
          <w:rFonts w:asciiTheme="majorBidi" w:hAnsiTheme="majorBidi" w:cstheme="majorBidi"/>
          <w:bCs/>
          <w:sz w:val="24"/>
          <w:szCs w:val="24"/>
        </w:rPr>
        <w:t>5</w:t>
      </w:r>
      <w:r w:rsidRPr="00F356BB">
        <w:rPr>
          <w:rFonts w:asciiTheme="majorBidi" w:hAnsiTheme="majorBidi" w:cstheme="majorBidi"/>
          <w:bCs/>
          <w:sz w:val="24"/>
          <w:szCs w:val="24"/>
        </w:rPr>
        <w:t>)</w:t>
      </w:r>
      <w:r>
        <w:rPr>
          <w:rFonts w:asciiTheme="majorBidi" w:hAnsiTheme="majorBidi" w:cstheme="majorBidi"/>
          <w:bCs/>
          <w:sz w:val="24"/>
          <w:szCs w:val="24"/>
        </w:rPr>
        <w:tab/>
      </w:r>
      <w:r w:rsidRPr="00F0501E">
        <w:rPr>
          <w:rFonts w:asciiTheme="majorBidi" w:hAnsiTheme="majorBidi" w:cstheme="majorBidi"/>
          <w:bCs/>
          <w:position w:val="-24"/>
          <w:sz w:val="24"/>
          <w:szCs w:val="24"/>
        </w:rPr>
        <w:object w:dxaOrig="2700" w:dyaOrig="620">
          <v:shape id="_x0000_i1177" type="#_x0000_t75" style="width:135.6pt;height:30.85pt" o:ole="">
            <v:imagedata r:id="rId307" o:title=""/>
          </v:shape>
          <o:OLEObject Type="Embed" ProgID="Equation.DSMT4" ShapeID="_x0000_i1177" DrawAspect="Content" ObjectID="_1363423798" r:id="rId308"/>
        </w:object>
      </w:r>
      <w:r w:rsidRPr="00F356BB">
        <w:rPr>
          <w:rFonts w:asciiTheme="majorBidi" w:hAnsiTheme="majorBidi" w:cstheme="majorBidi"/>
          <w:bCs/>
          <w:sz w:val="24"/>
          <w:szCs w:val="24"/>
        </w:rPr>
        <w:t>,</w:t>
      </w:r>
    </w:p>
    <w:p w:rsidR="0019008D" w:rsidRPr="00F356BB" w:rsidRDefault="0019008D" w:rsidP="006054F6">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F02AAE">
        <w:rPr>
          <w:rFonts w:asciiTheme="majorBidi" w:hAnsiTheme="majorBidi" w:cstheme="majorBidi"/>
          <w:bCs/>
          <w:sz w:val="24"/>
          <w:szCs w:val="24"/>
        </w:rPr>
        <w:t>B1</w:t>
      </w:r>
      <w:r w:rsidR="006054F6">
        <w:rPr>
          <w:rFonts w:asciiTheme="majorBidi" w:hAnsiTheme="majorBidi" w:cstheme="majorBidi"/>
          <w:bCs/>
          <w:sz w:val="24"/>
          <w:szCs w:val="24"/>
        </w:rPr>
        <w:t>6</w:t>
      </w:r>
      <w:r w:rsidRPr="00F356BB">
        <w:rPr>
          <w:rFonts w:asciiTheme="majorBidi" w:hAnsiTheme="majorBidi" w:cstheme="majorBidi"/>
          <w:bCs/>
          <w:sz w:val="24"/>
          <w:szCs w:val="24"/>
        </w:rPr>
        <w:t>)</w:t>
      </w:r>
      <w:r>
        <w:rPr>
          <w:rFonts w:asciiTheme="majorBidi" w:hAnsiTheme="majorBidi" w:cstheme="majorBidi"/>
          <w:bCs/>
          <w:sz w:val="24"/>
          <w:szCs w:val="24"/>
        </w:rPr>
        <w:tab/>
      </w:r>
      <w:r w:rsidRPr="00A36BA2">
        <w:rPr>
          <w:rFonts w:asciiTheme="majorBidi" w:hAnsiTheme="majorBidi" w:cstheme="majorBidi"/>
          <w:bCs/>
          <w:position w:val="-30"/>
          <w:sz w:val="24"/>
          <w:szCs w:val="24"/>
        </w:rPr>
        <w:object w:dxaOrig="3120" w:dyaOrig="680">
          <v:shape id="_x0000_i1178" type="#_x0000_t75" style="width:156.15pt;height:33.65pt" o:ole="">
            <v:imagedata r:id="rId309" o:title=""/>
          </v:shape>
          <o:OLEObject Type="Embed" ProgID="Equation.DSMT4" ShapeID="_x0000_i1178" DrawAspect="Content" ObjectID="_1363423799" r:id="rId310"/>
        </w:object>
      </w:r>
      <w:r w:rsidRPr="00F356BB">
        <w:rPr>
          <w:rFonts w:asciiTheme="majorBidi" w:hAnsiTheme="majorBidi" w:cstheme="majorBidi"/>
          <w:bCs/>
          <w:sz w:val="24"/>
          <w:szCs w:val="24"/>
        </w:rPr>
        <w:t>.</w:t>
      </w:r>
    </w:p>
    <w:p w:rsidR="0019008D" w:rsidRDefault="0019008D" w:rsidP="006054F6">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By substituting from (</w:t>
      </w:r>
      <w:r w:rsidR="001F444C">
        <w:rPr>
          <w:rFonts w:asciiTheme="majorBidi" w:hAnsiTheme="majorBidi" w:cstheme="majorBidi"/>
          <w:bCs/>
          <w:sz w:val="24"/>
          <w:szCs w:val="24"/>
        </w:rPr>
        <w:t>B1</w:t>
      </w:r>
      <w:r w:rsidR="006054F6">
        <w:rPr>
          <w:rFonts w:asciiTheme="majorBidi" w:hAnsiTheme="majorBidi" w:cstheme="majorBidi"/>
          <w:bCs/>
          <w:sz w:val="24"/>
          <w:szCs w:val="24"/>
        </w:rPr>
        <w:t>3</w:t>
      </w:r>
      <w:r>
        <w:rPr>
          <w:rFonts w:asciiTheme="majorBidi" w:hAnsiTheme="majorBidi" w:cstheme="majorBidi"/>
          <w:bCs/>
          <w:sz w:val="24"/>
          <w:szCs w:val="24"/>
        </w:rPr>
        <w:t>) into (</w:t>
      </w:r>
      <w:r w:rsidR="001F444C">
        <w:rPr>
          <w:rFonts w:asciiTheme="majorBidi" w:hAnsiTheme="majorBidi" w:cstheme="majorBidi"/>
          <w:bCs/>
          <w:sz w:val="24"/>
          <w:szCs w:val="24"/>
        </w:rPr>
        <w:t>B1</w:t>
      </w:r>
      <w:r w:rsidR="006054F6">
        <w:rPr>
          <w:rFonts w:asciiTheme="majorBidi" w:hAnsiTheme="majorBidi" w:cstheme="majorBidi"/>
          <w:bCs/>
          <w:sz w:val="24"/>
          <w:szCs w:val="24"/>
        </w:rPr>
        <w:t>4</w:t>
      </w:r>
      <w:r>
        <w:rPr>
          <w:rFonts w:asciiTheme="majorBidi" w:hAnsiTheme="majorBidi" w:cstheme="majorBidi"/>
          <w:bCs/>
          <w:sz w:val="24"/>
          <w:szCs w:val="24"/>
        </w:rPr>
        <w:t>) and re-arranging, one obtains:</w:t>
      </w:r>
    </w:p>
    <w:p w:rsidR="0019008D" w:rsidRDefault="0019008D" w:rsidP="006054F6">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w:t>
      </w:r>
      <w:r w:rsidR="001F444C">
        <w:rPr>
          <w:rFonts w:asciiTheme="majorBidi" w:hAnsiTheme="majorBidi" w:cstheme="majorBidi"/>
          <w:bCs/>
          <w:sz w:val="24"/>
          <w:szCs w:val="24"/>
        </w:rPr>
        <w:t>B1</w:t>
      </w:r>
      <w:r w:rsidR="006054F6">
        <w:rPr>
          <w:rFonts w:asciiTheme="majorBidi" w:hAnsiTheme="majorBidi" w:cstheme="majorBidi"/>
          <w:bCs/>
          <w:sz w:val="24"/>
          <w:szCs w:val="24"/>
        </w:rPr>
        <w:t>7</w:t>
      </w:r>
      <w:r>
        <w:rPr>
          <w:rFonts w:asciiTheme="majorBidi" w:hAnsiTheme="majorBidi" w:cstheme="majorBidi"/>
          <w:bCs/>
          <w:sz w:val="24"/>
          <w:szCs w:val="24"/>
        </w:rPr>
        <w:t>)</w:t>
      </w:r>
      <w:r>
        <w:rPr>
          <w:rFonts w:asciiTheme="majorBidi" w:hAnsiTheme="majorBidi" w:cstheme="majorBidi"/>
          <w:bCs/>
          <w:sz w:val="24"/>
          <w:szCs w:val="24"/>
        </w:rPr>
        <w:tab/>
      </w:r>
      <w:r w:rsidRPr="00C54666">
        <w:rPr>
          <w:rFonts w:asciiTheme="majorBidi" w:hAnsiTheme="majorBidi" w:cstheme="majorBidi"/>
          <w:bCs/>
          <w:position w:val="-12"/>
          <w:sz w:val="24"/>
          <w:szCs w:val="24"/>
        </w:rPr>
        <w:object w:dxaOrig="1300" w:dyaOrig="360">
          <v:shape id="_x0000_i1179" type="#_x0000_t75" style="width:64.5pt;height:17.75pt" o:ole="">
            <v:imagedata r:id="rId311" o:title=""/>
          </v:shape>
          <o:OLEObject Type="Embed" ProgID="Equation.DSMT4" ShapeID="_x0000_i1179" DrawAspect="Content" ObjectID="_1363423800" r:id="rId312"/>
        </w:object>
      </w:r>
      <w:r>
        <w:rPr>
          <w:rFonts w:asciiTheme="majorBidi" w:hAnsiTheme="majorBidi" w:cstheme="majorBidi"/>
          <w:bCs/>
          <w:sz w:val="24"/>
          <w:szCs w:val="24"/>
        </w:rPr>
        <w:t>.</w:t>
      </w:r>
    </w:p>
    <w:p w:rsidR="0019008D" w:rsidRDefault="0019008D" w:rsidP="006054F6">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By substituting from (</w:t>
      </w:r>
      <w:r w:rsidR="001F444C">
        <w:rPr>
          <w:rFonts w:asciiTheme="majorBidi" w:hAnsiTheme="majorBidi" w:cstheme="majorBidi"/>
          <w:bCs/>
          <w:sz w:val="24"/>
          <w:szCs w:val="24"/>
        </w:rPr>
        <w:t>B1</w:t>
      </w:r>
      <w:r w:rsidR="006054F6">
        <w:rPr>
          <w:rFonts w:asciiTheme="majorBidi" w:hAnsiTheme="majorBidi" w:cstheme="majorBidi"/>
          <w:bCs/>
          <w:sz w:val="24"/>
          <w:szCs w:val="24"/>
        </w:rPr>
        <w:t>5</w:t>
      </w:r>
      <w:r>
        <w:rPr>
          <w:rFonts w:asciiTheme="majorBidi" w:hAnsiTheme="majorBidi" w:cstheme="majorBidi"/>
          <w:bCs/>
          <w:sz w:val="24"/>
          <w:szCs w:val="24"/>
        </w:rPr>
        <w:t>) into (</w:t>
      </w:r>
      <w:r w:rsidR="001F444C">
        <w:rPr>
          <w:rFonts w:asciiTheme="majorBidi" w:hAnsiTheme="majorBidi" w:cstheme="majorBidi"/>
          <w:bCs/>
          <w:sz w:val="24"/>
          <w:szCs w:val="24"/>
        </w:rPr>
        <w:t>B1</w:t>
      </w:r>
      <w:r w:rsidR="006054F6">
        <w:rPr>
          <w:rFonts w:asciiTheme="majorBidi" w:hAnsiTheme="majorBidi" w:cstheme="majorBidi"/>
          <w:bCs/>
          <w:sz w:val="24"/>
          <w:szCs w:val="24"/>
        </w:rPr>
        <w:t>6</w:t>
      </w:r>
      <w:r>
        <w:rPr>
          <w:rFonts w:asciiTheme="majorBidi" w:hAnsiTheme="majorBidi" w:cstheme="majorBidi"/>
          <w:bCs/>
          <w:sz w:val="24"/>
          <w:szCs w:val="24"/>
        </w:rPr>
        <w:t>) and re-arranging, one obtains:</w:t>
      </w:r>
    </w:p>
    <w:p w:rsidR="0019008D" w:rsidRDefault="0019008D" w:rsidP="006054F6">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w:t>
      </w:r>
      <w:r w:rsidR="001F444C">
        <w:rPr>
          <w:rFonts w:asciiTheme="majorBidi" w:hAnsiTheme="majorBidi" w:cstheme="majorBidi"/>
          <w:bCs/>
          <w:sz w:val="24"/>
          <w:szCs w:val="24"/>
        </w:rPr>
        <w:t>B1</w:t>
      </w:r>
      <w:r w:rsidR="006054F6">
        <w:rPr>
          <w:rFonts w:asciiTheme="majorBidi" w:hAnsiTheme="majorBidi" w:cstheme="majorBidi"/>
          <w:bCs/>
          <w:sz w:val="24"/>
          <w:szCs w:val="24"/>
        </w:rPr>
        <w:t>8</w:t>
      </w:r>
      <w:r>
        <w:rPr>
          <w:rFonts w:asciiTheme="majorBidi" w:hAnsiTheme="majorBidi" w:cstheme="majorBidi"/>
          <w:bCs/>
          <w:sz w:val="24"/>
          <w:szCs w:val="24"/>
        </w:rPr>
        <w:t>)</w:t>
      </w:r>
      <w:r>
        <w:rPr>
          <w:rFonts w:asciiTheme="majorBidi" w:hAnsiTheme="majorBidi" w:cstheme="majorBidi"/>
          <w:bCs/>
          <w:sz w:val="24"/>
          <w:szCs w:val="24"/>
        </w:rPr>
        <w:tab/>
      </w:r>
      <w:r w:rsidRPr="00C54666">
        <w:rPr>
          <w:rFonts w:asciiTheme="majorBidi" w:hAnsiTheme="majorBidi" w:cstheme="majorBidi"/>
          <w:bCs/>
          <w:position w:val="-12"/>
          <w:sz w:val="24"/>
          <w:szCs w:val="24"/>
        </w:rPr>
        <w:object w:dxaOrig="1320" w:dyaOrig="360">
          <v:shape id="_x0000_i1180" type="#_x0000_t75" style="width:67.3pt;height:17.75pt" o:ole="">
            <v:imagedata r:id="rId313" o:title=""/>
          </v:shape>
          <o:OLEObject Type="Embed" ProgID="Equation.DSMT4" ShapeID="_x0000_i1180" DrawAspect="Content" ObjectID="_1363423801" r:id="rId314"/>
        </w:object>
      </w:r>
      <w:r>
        <w:rPr>
          <w:rFonts w:asciiTheme="majorBidi" w:hAnsiTheme="majorBidi" w:cstheme="majorBidi"/>
          <w:bCs/>
          <w:sz w:val="24"/>
          <w:szCs w:val="24"/>
        </w:rPr>
        <w:t>.</w:t>
      </w:r>
    </w:p>
    <w:p w:rsidR="0019008D" w:rsidRPr="00DF7EA5" w:rsidRDefault="0019008D" w:rsidP="00171211">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Thus, the gross income levels chosen by both </w:t>
      </w:r>
      <w:r w:rsidR="00171211">
        <w:rPr>
          <w:rFonts w:asciiTheme="majorBidi" w:hAnsiTheme="majorBidi" w:cstheme="majorBidi"/>
          <w:bCs/>
          <w:sz w:val="24"/>
          <w:szCs w:val="24"/>
        </w:rPr>
        <w:t>the high-skill and the low-skill individuals, denoted by</w:t>
      </w:r>
      <w:r w:rsidR="00171211" w:rsidRPr="00D472D7">
        <w:rPr>
          <w:rFonts w:asciiTheme="majorBidi" w:hAnsiTheme="majorBidi" w:cstheme="majorBidi"/>
          <w:bCs/>
          <w:position w:val="-16"/>
          <w:sz w:val="24"/>
          <w:szCs w:val="24"/>
        </w:rPr>
        <w:object w:dxaOrig="380" w:dyaOrig="420">
          <v:shape id="_x0000_i1181" type="#_x0000_t75" style="width:19.65pt;height:20.55pt" o:ole="">
            <v:imagedata r:id="rId315" o:title=""/>
          </v:shape>
          <o:OLEObject Type="Embed" ProgID="Equation.DSMT4" ShapeID="_x0000_i1181" DrawAspect="Content" ObjectID="_1363423802" r:id="rId316"/>
        </w:object>
      </w:r>
      <w:r w:rsidR="00171211">
        <w:rPr>
          <w:rFonts w:asciiTheme="majorBidi" w:hAnsiTheme="majorBidi" w:cstheme="majorBidi"/>
          <w:bCs/>
          <w:sz w:val="24"/>
          <w:szCs w:val="24"/>
        </w:rPr>
        <w:t xml:space="preserve">; </w:t>
      </w:r>
      <w:r w:rsidR="00171211" w:rsidRPr="00D472D7">
        <w:rPr>
          <w:rFonts w:asciiTheme="majorBidi" w:hAnsiTheme="majorBidi" w:cstheme="majorBidi"/>
          <w:bCs/>
          <w:i/>
          <w:iCs/>
          <w:sz w:val="24"/>
          <w:szCs w:val="24"/>
        </w:rPr>
        <w:t>j</w:t>
      </w:r>
      <w:r w:rsidR="00171211">
        <w:rPr>
          <w:rFonts w:asciiTheme="majorBidi" w:hAnsiTheme="majorBidi" w:cstheme="majorBidi"/>
          <w:bCs/>
          <w:sz w:val="24"/>
          <w:szCs w:val="24"/>
        </w:rPr>
        <w:t>=1</w:t>
      </w:r>
      <w:proofErr w:type="gramStart"/>
      <w:r w:rsidR="00171211">
        <w:rPr>
          <w:rFonts w:asciiTheme="majorBidi" w:hAnsiTheme="majorBidi" w:cstheme="majorBidi"/>
          <w:bCs/>
          <w:sz w:val="24"/>
          <w:szCs w:val="24"/>
        </w:rPr>
        <w:t>,2</w:t>
      </w:r>
      <w:proofErr w:type="gramEnd"/>
      <w:r w:rsidR="00171211">
        <w:rPr>
          <w:rFonts w:asciiTheme="majorBidi" w:hAnsiTheme="majorBidi" w:cstheme="majorBidi"/>
          <w:bCs/>
          <w:sz w:val="24"/>
          <w:szCs w:val="24"/>
        </w:rPr>
        <w:t xml:space="preserve">, </w:t>
      </w:r>
      <w:r>
        <w:rPr>
          <w:rFonts w:asciiTheme="majorBidi" w:hAnsiTheme="majorBidi" w:cstheme="majorBidi"/>
          <w:bCs/>
          <w:sz w:val="24"/>
          <w:szCs w:val="24"/>
        </w:rPr>
        <w:t xml:space="preserve">are the efficient </w:t>
      </w:r>
      <w:r>
        <w:rPr>
          <w:rFonts w:asciiTheme="majorBidi" w:hAnsiTheme="majorBidi" w:cstheme="majorBidi"/>
          <w:bCs/>
          <w:i/>
          <w:iCs/>
          <w:sz w:val="24"/>
          <w:szCs w:val="24"/>
        </w:rPr>
        <w:t xml:space="preserve">laissez-faire </w:t>
      </w:r>
      <w:r>
        <w:rPr>
          <w:rFonts w:asciiTheme="majorBidi" w:hAnsiTheme="majorBidi" w:cstheme="majorBidi"/>
          <w:bCs/>
          <w:sz w:val="24"/>
          <w:szCs w:val="24"/>
        </w:rPr>
        <w:t>ones</w:t>
      </w:r>
      <w:r w:rsidR="00171211">
        <w:rPr>
          <w:rFonts w:asciiTheme="majorBidi" w:hAnsiTheme="majorBidi" w:cstheme="majorBidi"/>
          <w:bCs/>
          <w:sz w:val="24"/>
          <w:szCs w:val="24"/>
        </w:rPr>
        <w:t>, given by the implicit solution to:</w:t>
      </w:r>
      <w:r w:rsidR="00171211" w:rsidRPr="00171211">
        <w:rPr>
          <w:rFonts w:asciiTheme="majorBidi" w:hAnsiTheme="majorBidi" w:cstheme="majorBidi"/>
          <w:bCs/>
          <w:position w:val="-12"/>
          <w:sz w:val="24"/>
          <w:szCs w:val="24"/>
        </w:rPr>
        <w:t xml:space="preserve"> </w:t>
      </w:r>
      <w:r w:rsidR="00171211" w:rsidRPr="00171211">
        <w:rPr>
          <w:rFonts w:asciiTheme="majorBidi" w:hAnsiTheme="majorBidi" w:cstheme="majorBidi"/>
          <w:bCs/>
          <w:position w:val="-14"/>
          <w:sz w:val="24"/>
          <w:szCs w:val="24"/>
        </w:rPr>
        <w:object w:dxaOrig="1340" w:dyaOrig="380">
          <v:shape id="_x0000_i1182" type="#_x0000_t75" style="width:68.25pt;height:19.65pt" o:ole="">
            <v:imagedata r:id="rId317" o:title=""/>
          </v:shape>
          <o:OLEObject Type="Embed" ProgID="Equation.DSMT4" ShapeID="_x0000_i1182" DrawAspect="Content" ObjectID="_1363423803" r:id="rId318"/>
        </w:object>
      </w:r>
      <w:r w:rsidR="00171211">
        <w:rPr>
          <w:rFonts w:asciiTheme="majorBidi" w:hAnsiTheme="majorBidi" w:cstheme="majorBidi"/>
          <w:bCs/>
          <w:sz w:val="24"/>
          <w:szCs w:val="24"/>
        </w:rPr>
        <w:t>.</w:t>
      </w:r>
    </w:p>
    <w:p w:rsidR="0019008D" w:rsidRDefault="001779FB" w:rsidP="00D46754">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S</w:t>
      </w:r>
      <w:r w:rsidR="0019008D">
        <w:rPr>
          <w:rFonts w:asciiTheme="majorBidi" w:hAnsiTheme="majorBidi" w:cstheme="majorBidi"/>
          <w:bCs/>
          <w:sz w:val="24"/>
          <w:szCs w:val="24"/>
        </w:rPr>
        <w:t xml:space="preserve">ubstituting for </w:t>
      </w:r>
      <w:r w:rsidR="0019008D" w:rsidRPr="001C5561">
        <w:rPr>
          <w:rFonts w:asciiTheme="majorBidi" w:hAnsiTheme="majorBidi" w:cstheme="majorBidi"/>
          <w:bCs/>
          <w:position w:val="-12"/>
          <w:sz w:val="24"/>
          <w:szCs w:val="24"/>
        </w:rPr>
        <w:object w:dxaOrig="1140" w:dyaOrig="360">
          <v:shape id="_x0000_i1183" type="#_x0000_t75" style="width:57.05pt;height:17.75pt" o:ole="">
            <v:imagedata r:id="rId319" o:title=""/>
          </v:shape>
          <o:OLEObject Type="Embed" ProgID="Equation.DSMT4" ShapeID="_x0000_i1183" DrawAspect="Content" ObjectID="_1363423804" r:id="rId320"/>
        </w:object>
      </w:r>
      <w:r w:rsidR="0019008D">
        <w:rPr>
          <w:rFonts w:asciiTheme="majorBidi" w:hAnsiTheme="majorBidi" w:cstheme="majorBidi"/>
          <w:bCs/>
          <w:sz w:val="24"/>
          <w:szCs w:val="24"/>
        </w:rPr>
        <w:t xml:space="preserve"> into (</w:t>
      </w:r>
      <w:r>
        <w:rPr>
          <w:rFonts w:asciiTheme="majorBidi" w:hAnsiTheme="majorBidi" w:cstheme="majorBidi"/>
          <w:bCs/>
          <w:sz w:val="24"/>
          <w:szCs w:val="24"/>
        </w:rPr>
        <w:t>B1</w:t>
      </w:r>
      <w:r w:rsidR="00D46754">
        <w:rPr>
          <w:rFonts w:asciiTheme="majorBidi" w:hAnsiTheme="majorBidi" w:cstheme="majorBidi"/>
          <w:bCs/>
          <w:sz w:val="24"/>
          <w:szCs w:val="24"/>
        </w:rPr>
        <w:t>5</w:t>
      </w:r>
      <w:r w:rsidR="0019008D">
        <w:rPr>
          <w:rFonts w:asciiTheme="majorBidi" w:hAnsiTheme="majorBidi" w:cstheme="majorBidi"/>
          <w:bCs/>
          <w:sz w:val="24"/>
          <w:szCs w:val="24"/>
        </w:rPr>
        <w:t>), by virtue of the construction of a symmetric equilibrium</w:t>
      </w:r>
      <w:r>
        <w:rPr>
          <w:rFonts w:asciiTheme="majorBidi" w:hAnsiTheme="majorBidi" w:cstheme="majorBidi"/>
          <w:bCs/>
          <w:sz w:val="24"/>
          <w:szCs w:val="24"/>
        </w:rPr>
        <w:t>, and re-arranging, yields:</w:t>
      </w:r>
    </w:p>
    <w:p w:rsidR="0049333D" w:rsidRDefault="0049333D" w:rsidP="00D46754">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Pr>
          <w:rFonts w:asciiTheme="majorBidi" w:hAnsiTheme="majorBidi" w:cstheme="majorBidi"/>
          <w:bCs/>
          <w:sz w:val="24"/>
          <w:szCs w:val="24"/>
        </w:rPr>
        <w:t>B1</w:t>
      </w:r>
      <w:r w:rsidR="00D46754">
        <w:rPr>
          <w:rFonts w:asciiTheme="majorBidi" w:hAnsiTheme="majorBidi" w:cstheme="majorBidi"/>
          <w:bCs/>
          <w:sz w:val="24"/>
          <w:szCs w:val="24"/>
        </w:rPr>
        <w:t>9</w:t>
      </w:r>
      <w:r w:rsidRPr="00F356BB">
        <w:rPr>
          <w:rFonts w:asciiTheme="majorBidi" w:hAnsiTheme="majorBidi" w:cstheme="majorBidi"/>
          <w:bCs/>
          <w:sz w:val="24"/>
          <w:szCs w:val="24"/>
        </w:rPr>
        <w:t>)</w:t>
      </w:r>
      <w:r>
        <w:rPr>
          <w:rFonts w:asciiTheme="majorBidi" w:hAnsiTheme="majorBidi" w:cstheme="majorBidi"/>
          <w:bCs/>
          <w:sz w:val="24"/>
          <w:szCs w:val="24"/>
        </w:rPr>
        <w:tab/>
      </w:r>
      <w:r w:rsidRPr="00D472D7">
        <w:rPr>
          <w:rFonts w:asciiTheme="majorBidi" w:hAnsiTheme="majorBidi" w:cstheme="majorBidi"/>
          <w:bCs/>
          <w:position w:val="-24"/>
          <w:sz w:val="24"/>
          <w:szCs w:val="24"/>
        </w:rPr>
        <w:object w:dxaOrig="1320" w:dyaOrig="620">
          <v:shape id="_x0000_i1184" type="#_x0000_t75" style="width:66.4pt;height:30.85pt" o:ole="">
            <v:imagedata r:id="rId321" o:title=""/>
          </v:shape>
          <o:OLEObject Type="Embed" ProgID="Equation.DSMT4" ShapeID="_x0000_i1184" DrawAspect="Content" ObjectID="_1363423805" r:id="rId322"/>
        </w:object>
      </w:r>
      <w:r>
        <w:rPr>
          <w:rFonts w:asciiTheme="majorBidi" w:hAnsiTheme="majorBidi" w:cstheme="majorBidi"/>
          <w:bCs/>
          <w:sz w:val="24"/>
          <w:szCs w:val="24"/>
        </w:rPr>
        <w:t>,</w:t>
      </w:r>
    </w:p>
    <w:p w:rsidR="0019008D" w:rsidRDefault="0019008D" w:rsidP="00D46754">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By substituting for the term</w:t>
      </w:r>
      <w:r w:rsidR="001736BC">
        <w:rPr>
          <w:rFonts w:asciiTheme="majorBidi" w:hAnsiTheme="majorBidi" w:cstheme="majorBidi"/>
          <w:bCs/>
          <w:position w:val="-12"/>
          <w:sz w:val="24"/>
          <w:szCs w:val="24"/>
        </w:rPr>
        <w:t xml:space="preserve"> </w:t>
      </w:r>
      <w:r w:rsidRPr="001C5561">
        <w:rPr>
          <w:rFonts w:asciiTheme="majorBidi" w:hAnsiTheme="majorBidi" w:cstheme="majorBidi"/>
          <w:bCs/>
          <w:position w:val="-12"/>
          <w:sz w:val="24"/>
          <w:szCs w:val="24"/>
        </w:rPr>
        <w:object w:dxaOrig="800" w:dyaOrig="380">
          <v:shape id="_x0000_i1185" type="#_x0000_t75" style="width:40.2pt;height:19.65pt" o:ole="">
            <v:imagedata r:id="rId323" o:title=""/>
          </v:shape>
          <o:OLEObject Type="Embed" ProgID="Equation.DSMT4" ShapeID="_x0000_i1185" DrawAspect="Content" ObjectID="_1363423806" r:id="rId324"/>
        </w:object>
      </w:r>
      <w:r>
        <w:rPr>
          <w:rFonts w:asciiTheme="majorBidi" w:hAnsiTheme="majorBidi" w:cstheme="majorBidi"/>
          <w:bCs/>
          <w:sz w:val="24"/>
          <w:szCs w:val="24"/>
        </w:rPr>
        <w:t>from (</w:t>
      </w:r>
      <w:r w:rsidR="0049333D">
        <w:rPr>
          <w:rFonts w:asciiTheme="majorBidi" w:hAnsiTheme="majorBidi" w:cstheme="majorBidi"/>
          <w:bCs/>
          <w:sz w:val="24"/>
          <w:szCs w:val="24"/>
        </w:rPr>
        <w:t>B1</w:t>
      </w:r>
      <w:r w:rsidR="00D46754">
        <w:rPr>
          <w:rFonts w:asciiTheme="majorBidi" w:hAnsiTheme="majorBidi" w:cstheme="majorBidi"/>
          <w:bCs/>
          <w:sz w:val="24"/>
          <w:szCs w:val="24"/>
        </w:rPr>
        <w:t>9</w:t>
      </w:r>
      <w:r>
        <w:rPr>
          <w:rFonts w:asciiTheme="majorBidi" w:hAnsiTheme="majorBidi" w:cstheme="majorBidi"/>
          <w:bCs/>
          <w:sz w:val="24"/>
          <w:szCs w:val="24"/>
        </w:rPr>
        <w:t>) into the government (binding) revenue constraint in (</w:t>
      </w:r>
      <w:r w:rsidR="00AC62C3">
        <w:rPr>
          <w:rFonts w:asciiTheme="majorBidi" w:hAnsiTheme="majorBidi" w:cstheme="majorBidi"/>
          <w:bCs/>
          <w:sz w:val="24"/>
          <w:szCs w:val="24"/>
        </w:rPr>
        <w:t>7</w:t>
      </w:r>
      <w:r>
        <w:rPr>
          <w:rFonts w:asciiTheme="majorBidi" w:hAnsiTheme="majorBidi" w:cstheme="majorBidi"/>
          <w:bCs/>
          <w:sz w:val="24"/>
          <w:szCs w:val="24"/>
        </w:rPr>
        <w:t>) and re-arranging, one obtains</w:t>
      </w:r>
      <w:r w:rsidR="00AC62C3">
        <w:rPr>
          <w:rFonts w:asciiTheme="majorBidi" w:hAnsiTheme="majorBidi" w:cstheme="majorBidi"/>
          <w:bCs/>
          <w:sz w:val="24"/>
          <w:szCs w:val="24"/>
        </w:rPr>
        <w:t>:</w:t>
      </w:r>
    </w:p>
    <w:p w:rsidR="0019008D" w:rsidRPr="00F356BB" w:rsidRDefault="0019008D" w:rsidP="00D46754">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sidR="00AC62C3">
        <w:rPr>
          <w:rFonts w:asciiTheme="majorBidi" w:hAnsiTheme="majorBidi" w:cstheme="majorBidi"/>
          <w:bCs/>
          <w:sz w:val="24"/>
          <w:szCs w:val="24"/>
        </w:rPr>
        <w:t>B</w:t>
      </w:r>
      <w:r w:rsidR="00D46754">
        <w:rPr>
          <w:rFonts w:asciiTheme="majorBidi" w:hAnsiTheme="majorBidi" w:cstheme="majorBidi"/>
          <w:bCs/>
          <w:sz w:val="24"/>
          <w:szCs w:val="24"/>
        </w:rPr>
        <w:t>20</w:t>
      </w:r>
      <w:r w:rsidRPr="00F356BB">
        <w:rPr>
          <w:rFonts w:asciiTheme="majorBidi" w:hAnsiTheme="majorBidi" w:cstheme="majorBidi"/>
          <w:bCs/>
          <w:sz w:val="24"/>
          <w:szCs w:val="24"/>
        </w:rPr>
        <w:t>)</w:t>
      </w:r>
      <w:r>
        <w:rPr>
          <w:rFonts w:asciiTheme="majorBidi" w:hAnsiTheme="majorBidi" w:cstheme="majorBidi"/>
          <w:bCs/>
          <w:sz w:val="24"/>
          <w:szCs w:val="24"/>
        </w:rPr>
        <w:tab/>
      </w:r>
      <w:r w:rsidR="00AC62C3" w:rsidRPr="00D472D7">
        <w:rPr>
          <w:rFonts w:asciiTheme="majorBidi" w:hAnsiTheme="majorBidi" w:cstheme="majorBidi"/>
          <w:bCs/>
          <w:position w:val="-30"/>
          <w:sz w:val="24"/>
          <w:szCs w:val="24"/>
        </w:rPr>
        <w:object w:dxaOrig="1460" w:dyaOrig="680">
          <v:shape id="_x0000_i1186" type="#_x0000_t75" style="width:72.95pt;height:33.65pt" o:ole="">
            <v:imagedata r:id="rId325" o:title=""/>
          </v:shape>
          <o:OLEObject Type="Embed" ProgID="Equation.DSMT4" ShapeID="_x0000_i1186" DrawAspect="Content" ObjectID="_1363423807" r:id="rId326"/>
        </w:object>
      </w:r>
      <w:r w:rsidR="00AC62C3">
        <w:rPr>
          <w:rFonts w:asciiTheme="majorBidi" w:hAnsiTheme="majorBidi" w:cstheme="majorBidi"/>
          <w:bCs/>
          <w:sz w:val="24"/>
          <w:szCs w:val="24"/>
        </w:rPr>
        <w:t>.</w:t>
      </w:r>
    </w:p>
    <w:p w:rsidR="00A8092D" w:rsidRPr="00C574DF" w:rsidRDefault="00FC311F" w:rsidP="00D46754">
      <w:pPr>
        <w:bidi w:val="0"/>
        <w:spacing w:line="480" w:lineRule="auto"/>
        <w:jc w:val="both"/>
        <w:rPr>
          <w:rFonts w:asciiTheme="majorBidi" w:hAnsiTheme="majorBidi" w:cstheme="majorBidi"/>
          <w:bCs/>
          <w:smallCaps/>
          <w:sz w:val="24"/>
          <w:szCs w:val="24"/>
        </w:rPr>
      </w:pPr>
      <w:r>
        <w:rPr>
          <w:rFonts w:asciiTheme="majorBidi" w:hAnsiTheme="majorBidi" w:cstheme="majorBidi"/>
          <w:bCs/>
          <w:sz w:val="24"/>
          <w:szCs w:val="24"/>
        </w:rPr>
        <w:t>T</w:t>
      </w:r>
      <w:r w:rsidR="00C574DF">
        <w:rPr>
          <w:rFonts w:asciiTheme="majorBidi" w:hAnsiTheme="majorBidi" w:cstheme="majorBidi"/>
          <w:bCs/>
          <w:sz w:val="24"/>
          <w:szCs w:val="24"/>
        </w:rPr>
        <w:t xml:space="preserve">he </w:t>
      </w:r>
      <w:r>
        <w:rPr>
          <w:rFonts w:asciiTheme="majorBidi" w:hAnsiTheme="majorBidi" w:cstheme="majorBidi"/>
          <w:bCs/>
          <w:sz w:val="24"/>
          <w:szCs w:val="24"/>
        </w:rPr>
        <w:t xml:space="preserve">symmetric </w:t>
      </w:r>
      <w:r w:rsidR="00C574DF">
        <w:rPr>
          <w:rFonts w:asciiTheme="majorBidi" w:hAnsiTheme="majorBidi" w:cstheme="majorBidi"/>
          <w:bCs/>
          <w:sz w:val="24"/>
          <w:szCs w:val="24"/>
        </w:rPr>
        <w:t>equilibrium is uniquely defined by</w:t>
      </w:r>
      <w:r w:rsidR="00A8092D">
        <w:rPr>
          <w:rFonts w:asciiTheme="majorBidi" w:hAnsiTheme="majorBidi" w:cstheme="majorBidi"/>
          <w:bCs/>
          <w:sz w:val="24"/>
          <w:szCs w:val="24"/>
        </w:rPr>
        <w:t xml:space="preserve"> the </w:t>
      </w:r>
      <w:r w:rsidR="008B1F8C">
        <w:rPr>
          <w:rFonts w:asciiTheme="majorBidi" w:hAnsiTheme="majorBidi" w:cstheme="majorBidi"/>
          <w:bCs/>
          <w:sz w:val="24"/>
          <w:szCs w:val="24"/>
        </w:rPr>
        <w:t>8</w:t>
      </w:r>
      <w:r w:rsidR="00A8092D">
        <w:rPr>
          <w:rFonts w:asciiTheme="majorBidi" w:hAnsiTheme="majorBidi" w:cstheme="majorBidi"/>
          <w:bCs/>
          <w:sz w:val="24"/>
          <w:szCs w:val="24"/>
        </w:rPr>
        <w:t xml:space="preserve">-tuple: </w:t>
      </w:r>
      <w:r w:rsidR="008B1F8C" w:rsidRPr="00C574DF">
        <w:rPr>
          <w:rFonts w:asciiTheme="majorBidi" w:hAnsiTheme="majorBidi" w:cstheme="majorBidi"/>
          <w:bCs/>
          <w:smallCaps/>
          <w:position w:val="-14"/>
          <w:sz w:val="24"/>
          <w:szCs w:val="24"/>
        </w:rPr>
        <w:object w:dxaOrig="2079" w:dyaOrig="400">
          <v:shape id="_x0000_i1187" type="#_x0000_t75" style="width:103.8pt;height:19.65pt" o:ole="">
            <v:imagedata r:id="rId327" o:title=""/>
          </v:shape>
          <o:OLEObject Type="Embed" ProgID="Equation.DSMT4" ShapeID="_x0000_i1187" DrawAspect="Content" ObjectID="_1363423808" r:id="rId328"/>
        </w:object>
      </w:r>
      <w:r>
        <w:rPr>
          <w:rFonts w:asciiTheme="majorBidi" w:hAnsiTheme="majorBidi" w:cstheme="majorBidi"/>
          <w:bCs/>
          <w:sz w:val="24"/>
          <w:szCs w:val="24"/>
        </w:rPr>
        <w:t xml:space="preserve">with </w:t>
      </w:r>
      <w:r w:rsidRPr="00FC311F">
        <w:rPr>
          <w:rFonts w:asciiTheme="majorBidi" w:hAnsiTheme="majorBidi" w:cstheme="majorBidi"/>
          <w:bCs/>
          <w:position w:val="-14"/>
          <w:sz w:val="24"/>
          <w:szCs w:val="24"/>
        </w:rPr>
        <w:object w:dxaOrig="2160" w:dyaOrig="400">
          <v:shape id="_x0000_i1188" type="#_x0000_t75" style="width:108.45pt;height:19.65pt" o:ole="">
            <v:imagedata r:id="rId329" o:title=""/>
          </v:shape>
          <o:OLEObject Type="Embed" ProgID="Equation.DSMT4" ShapeID="_x0000_i1188" DrawAspect="Content" ObjectID="_1363423809" r:id="rId330"/>
        </w:object>
      </w:r>
      <w:r>
        <w:rPr>
          <w:rFonts w:asciiTheme="majorBidi" w:hAnsiTheme="majorBidi" w:cstheme="majorBidi"/>
          <w:bCs/>
          <w:sz w:val="24"/>
          <w:szCs w:val="24"/>
        </w:rPr>
        <w:t xml:space="preserve">, </w:t>
      </w:r>
      <w:r w:rsidR="00A8092D">
        <w:rPr>
          <w:rFonts w:asciiTheme="majorBidi" w:hAnsiTheme="majorBidi" w:cstheme="majorBidi"/>
          <w:bCs/>
          <w:sz w:val="24"/>
          <w:szCs w:val="24"/>
        </w:rPr>
        <w:t>where</w:t>
      </w:r>
      <w:r w:rsidR="008B1F8C" w:rsidRPr="00D472D7">
        <w:rPr>
          <w:rFonts w:asciiTheme="majorBidi" w:hAnsiTheme="majorBidi" w:cstheme="majorBidi"/>
          <w:bCs/>
          <w:position w:val="-16"/>
          <w:sz w:val="24"/>
          <w:szCs w:val="24"/>
        </w:rPr>
        <w:object w:dxaOrig="340" w:dyaOrig="420">
          <v:shape id="_x0000_i1189" type="#_x0000_t75" style="width:16.85pt;height:20.55pt" o:ole="">
            <v:imagedata r:id="rId331" o:title=""/>
          </v:shape>
          <o:OLEObject Type="Embed" ProgID="Equation.DSMT4" ShapeID="_x0000_i1189" DrawAspect="Content" ObjectID="_1363423810" r:id="rId332"/>
        </w:object>
      </w:r>
      <w:r w:rsidR="00F2195B">
        <w:rPr>
          <w:rFonts w:asciiTheme="majorBidi" w:hAnsiTheme="majorBidi" w:cstheme="majorBidi"/>
          <w:bCs/>
          <w:sz w:val="24"/>
          <w:szCs w:val="24"/>
        </w:rPr>
        <w:t xml:space="preserve">denotes the </w:t>
      </w:r>
      <w:r w:rsidR="00F2195B">
        <w:rPr>
          <w:rFonts w:asciiTheme="majorBidi" w:hAnsiTheme="majorBidi" w:cstheme="majorBidi"/>
          <w:bCs/>
          <w:i/>
          <w:iCs/>
          <w:sz w:val="24"/>
          <w:szCs w:val="24"/>
        </w:rPr>
        <w:t xml:space="preserve">laissez-faire </w:t>
      </w:r>
      <w:r w:rsidR="008B1F8C">
        <w:rPr>
          <w:rFonts w:asciiTheme="majorBidi" w:hAnsiTheme="majorBidi" w:cstheme="majorBidi"/>
          <w:bCs/>
          <w:sz w:val="24"/>
          <w:szCs w:val="24"/>
        </w:rPr>
        <w:t xml:space="preserve">gross </w:t>
      </w:r>
      <w:r w:rsidR="00F2195B">
        <w:rPr>
          <w:rFonts w:asciiTheme="majorBidi" w:hAnsiTheme="majorBidi" w:cstheme="majorBidi"/>
          <w:bCs/>
          <w:sz w:val="24"/>
          <w:szCs w:val="24"/>
        </w:rPr>
        <w:t xml:space="preserve">income level derived by </w:t>
      </w:r>
      <w:r w:rsidR="008B1F8C">
        <w:rPr>
          <w:rFonts w:asciiTheme="majorBidi" w:hAnsiTheme="majorBidi" w:cstheme="majorBidi"/>
          <w:bCs/>
          <w:sz w:val="24"/>
          <w:szCs w:val="24"/>
        </w:rPr>
        <w:lastRenderedPageBreak/>
        <w:t xml:space="preserve">an </w:t>
      </w:r>
      <w:r w:rsidR="00F2195B">
        <w:rPr>
          <w:rFonts w:asciiTheme="majorBidi" w:hAnsiTheme="majorBidi" w:cstheme="majorBidi"/>
          <w:bCs/>
          <w:sz w:val="24"/>
          <w:szCs w:val="24"/>
        </w:rPr>
        <w:t xml:space="preserve">individual with skill-level </w:t>
      </w:r>
      <w:r w:rsidR="00F2195B" w:rsidRPr="00D472D7">
        <w:rPr>
          <w:rFonts w:asciiTheme="majorBidi" w:hAnsiTheme="majorBidi" w:cstheme="majorBidi"/>
          <w:bCs/>
          <w:i/>
          <w:iCs/>
          <w:sz w:val="24"/>
          <w:szCs w:val="24"/>
        </w:rPr>
        <w:t>j</w:t>
      </w:r>
      <w:r w:rsidR="008B1F8C">
        <w:rPr>
          <w:rFonts w:asciiTheme="majorBidi" w:hAnsiTheme="majorBidi" w:cstheme="majorBidi"/>
          <w:bCs/>
          <w:sz w:val="24"/>
          <w:szCs w:val="24"/>
        </w:rPr>
        <w:t xml:space="preserve">=1,2 in country </w:t>
      </w:r>
      <w:proofErr w:type="spellStart"/>
      <w:r w:rsidR="008B1F8C">
        <w:rPr>
          <w:rFonts w:asciiTheme="majorBidi" w:hAnsiTheme="majorBidi" w:cstheme="majorBidi"/>
          <w:bCs/>
          <w:i/>
          <w:iCs/>
          <w:sz w:val="24"/>
          <w:szCs w:val="24"/>
        </w:rPr>
        <w:t>i</w:t>
      </w:r>
      <w:proofErr w:type="spellEnd"/>
      <w:r w:rsidR="008B1F8C">
        <w:rPr>
          <w:rFonts w:asciiTheme="majorBidi" w:hAnsiTheme="majorBidi" w:cstheme="majorBidi"/>
          <w:bCs/>
          <w:sz w:val="24"/>
          <w:szCs w:val="24"/>
        </w:rPr>
        <w:t>=1,2;</w:t>
      </w:r>
      <w:r w:rsidR="00F2195B">
        <w:rPr>
          <w:rFonts w:asciiTheme="majorBidi" w:hAnsiTheme="majorBidi" w:cstheme="majorBidi"/>
          <w:bCs/>
          <w:sz w:val="24"/>
          <w:szCs w:val="24"/>
        </w:rPr>
        <w:t xml:space="preserve"> and</w:t>
      </w:r>
      <w:r w:rsidR="008B1F8C">
        <w:t xml:space="preserve"> </w:t>
      </w:r>
      <w:r w:rsidRPr="008B1F8C">
        <w:rPr>
          <w:position w:val="-14"/>
        </w:rPr>
        <w:object w:dxaOrig="260" w:dyaOrig="380">
          <v:shape id="_x0000_i1190" type="#_x0000_t75" style="width:13.1pt;height:18.7pt" o:ole="">
            <v:imagedata r:id="rId333" o:title=""/>
          </v:shape>
          <o:OLEObject Type="Embed" ProgID="Equation.DSMT4" ShapeID="_x0000_i1190" DrawAspect="Content" ObjectID="_1363423811" r:id="rId334"/>
        </w:object>
      </w:r>
      <w:r>
        <w:rPr>
          <w:rFonts w:asciiTheme="majorBidi" w:hAnsiTheme="majorBidi" w:cstheme="majorBidi"/>
          <w:bCs/>
          <w:sz w:val="24"/>
          <w:szCs w:val="24"/>
        </w:rPr>
        <w:t xml:space="preserve"> </w:t>
      </w:r>
      <w:r w:rsidR="008B1F8C">
        <w:rPr>
          <w:rFonts w:asciiTheme="majorBidi" w:hAnsiTheme="majorBidi" w:cstheme="majorBidi"/>
          <w:bCs/>
          <w:sz w:val="24"/>
          <w:szCs w:val="24"/>
        </w:rPr>
        <w:t>denote</w:t>
      </w:r>
      <w:r>
        <w:rPr>
          <w:rFonts w:asciiTheme="majorBidi" w:hAnsiTheme="majorBidi" w:cstheme="majorBidi"/>
          <w:bCs/>
          <w:sz w:val="24"/>
          <w:szCs w:val="24"/>
        </w:rPr>
        <w:t>s</w:t>
      </w:r>
      <w:r w:rsidR="008B1F8C">
        <w:rPr>
          <w:rFonts w:asciiTheme="majorBidi" w:hAnsiTheme="majorBidi" w:cstheme="majorBidi"/>
          <w:bCs/>
          <w:sz w:val="24"/>
          <w:szCs w:val="24"/>
        </w:rPr>
        <w:t xml:space="preserve"> the </w:t>
      </w:r>
      <w:r>
        <w:rPr>
          <w:rFonts w:asciiTheme="majorBidi" w:hAnsiTheme="majorBidi" w:cstheme="majorBidi"/>
          <w:bCs/>
          <w:sz w:val="24"/>
          <w:szCs w:val="24"/>
        </w:rPr>
        <w:t xml:space="preserve">net income level derived by an individual with skill-level </w:t>
      </w:r>
      <w:r w:rsidRPr="00D472D7">
        <w:rPr>
          <w:rFonts w:asciiTheme="majorBidi" w:hAnsiTheme="majorBidi" w:cstheme="majorBidi"/>
          <w:bCs/>
          <w:i/>
          <w:iCs/>
          <w:sz w:val="24"/>
          <w:szCs w:val="24"/>
        </w:rPr>
        <w:t>j</w:t>
      </w:r>
      <w:r>
        <w:rPr>
          <w:rFonts w:asciiTheme="majorBidi" w:hAnsiTheme="majorBidi" w:cstheme="majorBidi"/>
          <w:bCs/>
          <w:sz w:val="24"/>
          <w:szCs w:val="24"/>
        </w:rPr>
        <w:t xml:space="preserve">=1,2 in country </w:t>
      </w:r>
      <w:proofErr w:type="spellStart"/>
      <w:r>
        <w:rPr>
          <w:rFonts w:asciiTheme="majorBidi" w:hAnsiTheme="majorBidi" w:cstheme="majorBidi"/>
          <w:bCs/>
          <w:i/>
          <w:iCs/>
          <w:sz w:val="24"/>
          <w:szCs w:val="24"/>
        </w:rPr>
        <w:t>i</w:t>
      </w:r>
      <w:proofErr w:type="spellEnd"/>
      <w:r>
        <w:rPr>
          <w:rFonts w:asciiTheme="majorBidi" w:hAnsiTheme="majorBidi" w:cstheme="majorBidi"/>
          <w:bCs/>
          <w:sz w:val="24"/>
          <w:szCs w:val="24"/>
        </w:rPr>
        <w:t>=1,2, given</w:t>
      </w:r>
      <w:r w:rsidR="00A8092D">
        <w:rPr>
          <w:rFonts w:asciiTheme="majorBidi" w:hAnsiTheme="majorBidi" w:cstheme="majorBidi"/>
          <w:bCs/>
          <w:sz w:val="24"/>
          <w:szCs w:val="24"/>
        </w:rPr>
        <w:t xml:space="preserve"> by </w:t>
      </w:r>
      <w:r w:rsidR="00190254">
        <w:rPr>
          <w:rFonts w:asciiTheme="majorBidi" w:hAnsiTheme="majorBidi" w:cstheme="majorBidi"/>
          <w:bCs/>
          <w:sz w:val="24"/>
          <w:szCs w:val="24"/>
        </w:rPr>
        <w:t xml:space="preserve">the expressions on right-hand side of </w:t>
      </w:r>
      <w:r w:rsidR="00A8092D">
        <w:rPr>
          <w:rFonts w:asciiTheme="majorBidi" w:hAnsiTheme="majorBidi" w:cstheme="majorBidi"/>
          <w:bCs/>
          <w:sz w:val="24"/>
          <w:szCs w:val="24"/>
        </w:rPr>
        <w:t>(B1</w:t>
      </w:r>
      <w:r w:rsidR="00D46754">
        <w:rPr>
          <w:rFonts w:asciiTheme="majorBidi" w:hAnsiTheme="majorBidi" w:cstheme="majorBidi"/>
          <w:bCs/>
          <w:sz w:val="24"/>
          <w:szCs w:val="24"/>
        </w:rPr>
        <w:t>9</w:t>
      </w:r>
      <w:r w:rsidR="00A8092D">
        <w:rPr>
          <w:rFonts w:asciiTheme="majorBidi" w:hAnsiTheme="majorBidi" w:cstheme="majorBidi"/>
          <w:bCs/>
          <w:sz w:val="24"/>
          <w:szCs w:val="24"/>
        </w:rPr>
        <w:t>) and (B</w:t>
      </w:r>
      <w:r w:rsidR="00D46754">
        <w:rPr>
          <w:rFonts w:asciiTheme="majorBidi" w:hAnsiTheme="majorBidi" w:cstheme="majorBidi"/>
          <w:bCs/>
          <w:sz w:val="24"/>
          <w:szCs w:val="24"/>
        </w:rPr>
        <w:t>20</w:t>
      </w:r>
      <w:r w:rsidR="00A8092D">
        <w:rPr>
          <w:rFonts w:asciiTheme="majorBidi" w:hAnsiTheme="majorBidi" w:cstheme="majorBidi"/>
          <w:bCs/>
          <w:sz w:val="24"/>
          <w:szCs w:val="24"/>
        </w:rPr>
        <w:t>).</w:t>
      </w:r>
      <w:r w:rsidR="008B1F8C">
        <w:rPr>
          <w:rFonts w:asciiTheme="majorBidi" w:hAnsiTheme="majorBidi" w:cstheme="majorBidi"/>
          <w:bCs/>
          <w:sz w:val="24"/>
          <w:szCs w:val="24"/>
        </w:rPr>
        <w:t xml:space="preserve"> </w:t>
      </w:r>
      <w:r w:rsidR="00A8092D">
        <w:rPr>
          <w:rFonts w:asciiTheme="majorBidi" w:hAnsiTheme="majorBidi" w:cstheme="majorBidi"/>
          <w:bCs/>
          <w:sz w:val="24"/>
          <w:szCs w:val="24"/>
        </w:rPr>
        <w:t xml:space="preserve"> </w:t>
      </w:r>
    </w:p>
    <w:p w:rsidR="00C54666" w:rsidRDefault="0019008D" w:rsidP="007E0EE4">
      <w:pPr>
        <w:bidi w:val="0"/>
        <w:spacing w:line="480" w:lineRule="auto"/>
        <w:jc w:val="both"/>
        <w:rPr>
          <w:rFonts w:asciiTheme="majorBidi" w:hAnsiTheme="majorBidi" w:cstheme="majorBidi"/>
          <w:b/>
          <w:sz w:val="24"/>
          <w:szCs w:val="24"/>
        </w:rPr>
      </w:pPr>
      <w:r>
        <w:rPr>
          <w:rFonts w:asciiTheme="majorBidi" w:hAnsiTheme="majorBidi" w:cstheme="majorBidi"/>
          <w:bCs/>
          <w:sz w:val="24"/>
          <w:szCs w:val="24"/>
        </w:rPr>
        <w:t xml:space="preserve">Notice that when </w:t>
      </w:r>
      <w:r w:rsidRPr="00365E87">
        <w:rPr>
          <w:rFonts w:ascii="Cambria Math" w:hAnsi="Cambria Math" w:cstheme="majorBidi"/>
          <w:bCs/>
          <w:i/>
          <w:iCs/>
          <w:sz w:val="24"/>
          <w:szCs w:val="24"/>
        </w:rPr>
        <w:t>δ</w:t>
      </w:r>
      <w:r>
        <w:rPr>
          <w:rFonts w:ascii="Cambria Math" w:hAnsi="Cambria Math" w:cstheme="majorBidi"/>
          <w:bCs/>
          <w:sz w:val="24"/>
          <w:szCs w:val="24"/>
        </w:rPr>
        <w:t>=0</w:t>
      </w:r>
      <w:r w:rsidR="007E0EE4">
        <w:rPr>
          <w:rFonts w:ascii="Cambria Math" w:hAnsi="Cambria Math" w:cstheme="majorBidi"/>
          <w:bCs/>
          <w:sz w:val="24"/>
          <w:szCs w:val="24"/>
        </w:rPr>
        <w:t>;</w:t>
      </w:r>
      <w:r>
        <w:rPr>
          <w:rFonts w:ascii="Cambria Math" w:hAnsi="Cambria Math" w:cstheme="majorBidi"/>
          <w:bCs/>
          <w:sz w:val="24"/>
          <w:szCs w:val="24"/>
        </w:rPr>
        <w:t xml:space="preserve"> </w:t>
      </w:r>
      <w:r w:rsidR="007E0EE4">
        <w:rPr>
          <w:rFonts w:asciiTheme="majorBidi" w:hAnsiTheme="majorBidi" w:cstheme="majorBidi"/>
          <w:bCs/>
          <w:sz w:val="24"/>
          <w:szCs w:val="24"/>
        </w:rPr>
        <w:t>namely,</w:t>
      </w:r>
      <w:r>
        <w:rPr>
          <w:rFonts w:asciiTheme="majorBidi" w:hAnsiTheme="majorBidi" w:cstheme="majorBidi"/>
          <w:bCs/>
          <w:sz w:val="24"/>
          <w:szCs w:val="24"/>
        </w:rPr>
        <w:t xml:space="preserve"> in the case of costless migration, </w:t>
      </w:r>
      <w:r w:rsidRPr="00365E87">
        <w:rPr>
          <w:rFonts w:asciiTheme="majorBidi" w:hAnsiTheme="majorBidi" w:cstheme="majorBidi"/>
          <w:bCs/>
          <w:sz w:val="24"/>
          <w:szCs w:val="24"/>
        </w:rPr>
        <w:t xml:space="preserve">the equilibrium </w:t>
      </w:r>
      <w:r>
        <w:rPr>
          <w:rFonts w:asciiTheme="majorBidi" w:hAnsiTheme="majorBidi" w:cstheme="majorBidi"/>
          <w:bCs/>
          <w:sz w:val="24"/>
          <w:szCs w:val="24"/>
        </w:rPr>
        <w:t xml:space="preserve">naturally </w:t>
      </w:r>
      <w:r w:rsidRPr="00365E87">
        <w:rPr>
          <w:rFonts w:asciiTheme="majorBidi" w:hAnsiTheme="majorBidi" w:cstheme="majorBidi"/>
          <w:bCs/>
          <w:sz w:val="24"/>
          <w:szCs w:val="24"/>
        </w:rPr>
        <w:t xml:space="preserve">converges to the </w:t>
      </w:r>
      <w:r w:rsidRPr="00365E87">
        <w:rPr>
          <w:rFonts w:asciiTheme="majorBidi" w:hAnsiTheme="majorBidi" w:cstheme="majorBidi"/>
          <w:bCs/>
          <w:i/>
          <w:iCs/>
          <w:sz w:val="24"/>
          <w:szCs w:val="24"/>
        </w:rPr>
        <w:t>la</w:t>
      </w:r>
      <w:r>
        <w:rPr>
          <w:rFonts w:asciiTheme="majorBidi" w:hAnsiTheme="majorBidi" w:cstheme="majorBidi"/>
          <w:bCs/>
          <w:i/>
          <w:iCs/>
          <w:sz w:val="24"/>
          <w:szCs w:val="24"/>
        </w:rPr>
        <w:t>i</w:t>
      </w:r>
      <w:r w:rsidRPr="00365E87">
        <w:rPr>
          <w:rFonts w:asciiTheme="majorBidi" w:hAnsiTheme="majorBidi" w:cstheme="majorBidi"/>
          <w:bCs/>
          <w:i/>
          <w:iCs/>
          <w:sz w:val="24"/>
          <w:szCs w:val="24"/>
        </w:rPr>
        <w:t>sse</w:t>
      </w:r>
      <w:r>
        <w:rPr>
          <w:rFonts w:asciiTheme="majorBidi" w:hAnsiTheme="majorBidi" w:cstheme="majorBidi"/>
          <w:bCs/>
          <w:i/>
          <w:iCs/>
          <w:sz w:val="24"/>
          <w:szCs w:val="24"/>
        </w:rPr>
        <w:t>z</w:t>
      </w:r>
      <w:r w:rsidRPr="00365E87">
        <w:rPr>
          <w:rFonts w:asciiTheme="majorBidi" w:hAnsiTheme="majorBidi" w:cstheme="majorBidi"/>
          <w:bCs/>
          <w:i/>
          <w:iCs/>
          <w:sz w:val="24"/>
          <w:szCs w:val="24"/>
        </w:rPr>
        <w:t>-faire</w:t>
      </w:r>
      <w:r w:rsidRPr="00365E87">
        <w:rPr>
          <w:rFonts w:asciiTheme="majorBidi" w:hAnsiTheme="majorBidi" w:cstheme="majorBidi"/>
          <w:bCs/>
          <w:sz w:val="24"/>
          <w:szCs w:val="24"/>
        </w:rPr>
        <w:t xml:space="preserve"> allocation</w:t>
      </w:r>
      <w:r>
        <w:rPr>
          <w:rFonts w:asciiTheme="majorBidi" w:hAnsiTheme="majorBidi" w:cstheme="majorBidi"/>
          <w:bCs/>
          <w:sz w:val="24"/>
          <w:szCs w:val="24"/>
        </w:rPr>
        <w:t>, given by</w:t>
      </w:r>
      <w:proofErr w:type="gramStart"/>
      <w:r>
        <w:rPr>
          <w:rFonts w:asciiTheme="majorBidi" w:hAnsiTheme="majorBidi" w:cstheme="majorBidi"/>
          <w:bCs/>
          <w:sz w:val="24"/>
          <w:szCs w:val="24"/>
        </w:rPr>
        <w:t>:</w:t>
      </w:r>
      <w:r w:rsidRPr="004321A4">
        <w:rPr>
          <w:rFonts w:asciiTheme="majorBidi" w:hAnsiTheme="majorBidi" w:cstheme="majorBidi"/>
          <w:bCs/>
          <w:position w:val="-14"/>
          <w:sz w:val="24"/>
          <w:szCs w:val="24"/>
        </w:rPr>
        <w:object w:dxaOrig="1640" w:dyaOrig="400">
          <v:shape id="_x0000_i1191" type="#_x0000_t75" style="width:82.3pt;height:18.7pt" o:ole="">
            <v:imagedata r:id="rId335" o:title=""/>
          </v:shape>
          <o:OLEObject Type="Embed" ProgID="Equation.DSMT4" ShapeID="_x0000_i1191" DrawAspect="Content" ObjectID="_1363423812" r:id="rId336"/>
        </w:object>
      </w:r>
      <w:r>
        <w:rPr>
          <w:rFonts w:asciiTheme="majorBidi" w:hAnsiTheme="majorBidi" w:cstheme="majorBidi"/>
          <w:bCs/>
          <w:sz w:val="24"/>
          <w:szCs w:val="24"/>
        </w:rPr>
        <w:t>.</w:t>
      </w:r>
      <w:proofErr w:type="gramEnd"/>
      <w:r w:rsidR="00C54666">
        <w:rPr>
          <w:rFonts w:asciiTheme="majorBidi" w:hAnsiTheme="majorBidi" w:cstheme="majorBidi"/>
          <w:b/>
          <w:sz w:val="24"/>
          <w:szCs w:val="24"/>
        </w:rPr>
        <w:br w:type="page"/>
      </w:r>
    </w:p>
    <w:p w:rsidR="009151C5" w:rsidRPr="00F356BB" w:rsidRDefault="009151C5" w:rsidP="009151C5">
      <w:pPr>
        <w:bidi w:val="0"/>
        <w:spacing w:line="480" w:lineRule="auto"/>
        <w:jc w:val="center"/>
        <w:rPr>
          <w:rFonts w:asciiTheme="majorBidi" w:hAnsiTheme="majorBidi" w:cstheme="majorBidi"/>
          <w:b/>
          <w:sz w:val="24"/>
          <w:szCs w:val="24"/>
          <w:u w:val="single"/>
        </w:rPr>
      </w:pPr>
      <w:r>
        <w:rPr>
          <w:rFonts w:asciiTheme="majorBidi" w:hAnsiTheme="majorBidi" w:cstheme="majorBidi"/>
          <w:b/>
          <w:sz w:val="24"/>
          <w:szCs w:val="24"/>
        </w:rPr>
        <w:lastRenderedPageBreak/>
        <w:t>Appendix C: Non-existence</w:t>
      </w:r>
      <w:r w:rsidRPr="002F2E19">
        <w:rPr>
          <w:rFonts w:asciiTheme="majorBidi" w:hAnsiTheme="majorBidi" w:cstheme="majorBidi"/>
          <w:b/>
          <w:sz w:val="24"/>
          <w:szCs w:val="24"/>
        </w:rPr>
        <w:t xml:space="preserve"> of </w:t>
      </w:r>
      <w:r>
        <w:rPr>
          <w:rFonts w:asciiTheme="majorBidi" w:hAnsiTheme="majorBidi" w:cstheme="majorBidi"/>
          <w:b/>
          <w:sz w:val="24"/>
          <w:szCs w:val="24"/>
        </w:rPr>
        <w:t>As</w:t>
      </w:r>
      <w:r w:rsidRPr="002F2E19">
        <w:rPr>
          <w:rFonts w:asciiTheme="majorBidi" w:hAnsiTheme="majorBidi" w:cstheme="majorBidi"/>
          <w:b/>
          <w:sz w:val="24"/>
          <w:szCs w:val="24"/>
        </w:rPr>
        <w:t xml:space="preserve">ymmetric </w:t>
      </w:r>
      <w:proofErr w:type="spellStart"/>
      <w:r w:rsidRPr="002F2E19">
        <w:rPr>
          <w:rFonts w:asciiTheme="majorBidi" w:hAnsiTheme="majorBidi" w:cstheme="majorBidi"/>
          <w:b/>
          <w:sz w:val="24"/>
          <w:szCs w:val="24"/>
        </w:rPr>
        <w:t>Equilibri</w:t>
      </w:r>
      <w:r>
        <w:rPr>
          <w:rFonts w:asciiTheme="majorBidi" w:hAnsiTheme="majorBidi" w:cstheme="majorBidi"/>
          <w:b/>
          <w:sz w:val="24"/>
          <w:szCs w:val="24"/>
        </w:rPr>
        <w:t>a</w:t>
      </w:r>
      <w:proofErr w:type="spellEnd"/>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 xml:space="preserve">In what follows we prove that </w:t>
      </w:r>
      <w:r>
        <w:rPr>
          <w:rFonts w:asciiTheme="majorBidi" w:hAnsiTheme="majorBidi" w:cstheme="majorBidi"/>
          <w:bCs/>
          <w:sz w:val="24"/>
          <w:szCs w:val="24"/>
        </w:rPr>
        <w:t xml:space="preserve">when migration costs are sufficiently small; hence, the incentive constraint of the high-skill individuals is not binding, </w:t>
      </w:r>
      <w:r w:rsidRPr="00DC0A03">
        <w:rPr>
          <w:rFonts w:asciiTheme="majorBidi" w:hAnsiTheme="majorBidi" w:cstheme="majorBidi"/>
          <w:bCs/>
          <w:sz w:val="24"/>
          <w:szCs w:val="24"/>
        </w:rPr>
        <w:t>there exists no a-symmetric Nash equilibrium for the tax competition game between the two countries.</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 xml:space="preserve">Formulating the first-order conditions for the program solved by country </w:t>
      </w:r>
      <w:proofErr w:type="spellStart"/>
      <w:r w:rsidRPr="00DC0A03">
        <w:rPr>
          <w:rFonts w:asciiTheme="majorBidi" w:hAnsiTheme="majorBidi" w:cstheme="majorBidi"/>
          <w:bCs/>
          <w:i/>
          <w:iCs/>
          <w:sz w:val="24"/>
          <w:szCs w:val="24"/>
        </w:rPr>
        <w:t>i</w:t>
      </w:r>
      <w:proofErr w:type="spellEnd"/>
      <w:r w:rsidRPr="00DC0A03">
        <w:rPr>
          <w:rFonts w:asciiTheme="majorBidi" w:hAnsiTheme="majorBidi" w:cstheme="majorBidi"/>
          <w:bCs/>
          <w:sz w:val="24"/>
          <w:szCs w:val="24"/>
        </w:rPr>
        <w:t xml:space="preserve">, </w:t>
      </w:r>
      <w:proofErr w:type="spellStart"/>
      <w:r w:rsidRPr="00DC0A03">
        <w:rPr>
          <w:rFonts w:asciiTheme="majorBidi" w:hAnsiTheme="majorBidi" w:cstheme="majorBidi"/>
          <w:bCs/>
          <w:i/>
          <w:iCs/>
          <w:sz w:val="24"/>
          <w:szCs w:val="24"/>
        </w:rPr>
        <w:t>i</w:t>
      </w:r>
      <w:proofErr w:type="spellEnd"/>
      <w:r w:rsidRPr="00DC0A03">
        <w:rPr>
          <w:rFonts w:asciiTheme="majorBidi" w:hAnsiTheme="majorBidi" w:cstheme="majorBidi"/>
          <w:bCs/>
          <w:sz w:val="24"/>
          <w:szCs w:val="24"/>
        </w:rPr>
        <w:t>=1</w:t>
      </w:r>
      <w:proofErr w:type="gramStart"/>
      <w:r w:rsidRPr="00DC0A03">
        <w:rPr>
          <w:rFonts w:asciiTheme="majorBidi" w:hAnsiTheme="majorBidi" w:cstheme="majorBidi"/>
          <w:bCs/>
          <w:sz w:val="24"/>
          <w:szCs w:val="24"/>
        </w:rPr>
        <w:t>,2</w:t>
      </w:r>
      <w:proofErr w:type="gramEnd"/>
      <w:r w:rsidRPr="00DC0A03">
        <w:rPr>
          <w:rFonts w:asciiTheme="majorBidi" w:hAnsiTheme="majorBidi" w:cstheme="majorBidi"/>
          <w:bCs/>
          <w:sz w:val="24"/>
          <w:szCs w:val="24"/>
        </w:rPr>
        <w:t xml:space="preserve">, yields: </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position w:val="-12"/>
          <w:sz w:val="24"/>
          <w:szCs w:val="24"/>
        </w:rPr>
        <w:object w:dxaOrig="3860" w:dyaOrig="360">
          <v:shape id="_x0000_i1192" type="#_x0000_t75" style="width:193.55pt;height:17.75pt" o:ole="">
            <v:imagedata r:id="rId337" o:title=""/>
          </v:shape>
          <o:OLEObject Type="Embed" ProgID="Equation.DSMT4" ShapeID="_x0000_i1192" DrawAspect="Content" ObjectID="_1363423813" r:id="rId338"/>
        </w:object>
      </w:r>
      <w:r w:rsidRPr="00DC0A03">
        <w:rPr>
          <w:rFonts w:asciiTheme="majorBidi" w:hAnsiTheme="majorBidi" w:cstheme="majorBidi"/>
          <w:bCs/>
          <w:sz w:val="24"/>
          <w:szCs w:val="24"/>
        </w:rPr>
        <w:t>,</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position w:val="-12"/>
          <w:sz w:val="24"/>
          <w:szCs w:val="24"/>
        </w:rPr>
        <w:object w:dxaOrig="2799" w:dyaOrig="360">
          <v:shape id="_x0000_i1193" type="#_x0000_t75" style="width:141.2pt;height:17.75pt" o:ole="">
            <v:imagedata r:id="rId339" o:title=""/>
          </v:shape>
          <o:OLEObject Type="Embed" ProgID="Equation.DSMT4" ShapeID="_x0000_i1193" DrawAspect="Content" ObjectID="_1363423814" r:id="rId340"/>
        </w:object>
      </w:r>
      <w:r w:rsidRPr="00DC0A03">
        <w:rPr>
          <w:rFonts w:asciiTheme="majorBidi" w:hAnsiTheme="majorBidi" w:cstheme="majorBidi"/>
          <w:bCs/>
          <w:sz w:val="24"/>
          <w:szCs w:val="24"/>
        </w:rPr>
        <w:t>,</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position w:val="-12"/>
          <w:sz w:val="24"/>
          <w:szCs w:val="24"/>
        </w:rPr>
        <w:object w:dxaOrig="3780" w:dyaOrig="360">
          <v:shape id="_x0000_i1194" type="#_x0000_t75" style="width:190.75pt;height:17.75pt" o:ole="">
            <v:imagedata r:id="rId341" o:title=""/>
          </v:shape>
          <o:OLEObject Type="Embed" ProgID="Equation.DSMT4" ShapeID="_x0000_i1194" DrawAspect="Content" ObjectID="_1363423815" r:id="rId342"/>
        </w:object>
      </w:r>
      <w:r w:rsidRPr="00DC0A03">
        <w:rPr>
          <w:rFonts w:asciiTheme="majorBidi" w:hAnsiTheme="majorBidi" w:cstheme="majorBidi"/>
          <w:bCs/>
          <w:sz w:val="24"/>
          <w:szCs w:val="24"/>
        </w:rPr>
        <w:t>,</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(C4</w:t>
      </w:r>
      <w:proofErr w:type="gramStart"/>
      <w:r w:rsidRPr="00DC0A03">
        <w:rPr>
          <w:rFonts w:asciiTheme="majorBidi" w:hAnsiTheme="majorBidi" w:cstheme="majorBidi"/>
          <w:bCs/>
          <w:sz w:val="24"/>
          <w:szCs w:val="24"/>
        </w:rPr>
        <w:t xml:space="preserve">)  </w:t>
      </w:r>
      <w:proofErr w:type="gramEnd"/>
      <w:r w:rsidRPr="00DC0A03">
        <w:rPr>
          <w:rFonts w:asciiTheme="majorBidi" w:hAnsiTheme="majorBidi" w:cstheme="majorBidi"/>
          <w:bCs/>
          <w:position w:val="-12"/>
          <w:sz w:val="24"/>
          <w:szCs w:val="24"/>
        </w:rPr>
        <w:object w:dxaOrig="3879" w:dyaOrig="360">
          <v:shape id="_x0000_i1195" type="#_x0000_t75" style="width:194.5pt;height:17.75pt" o:ole="">
            <v:imagedata r:id="rId343" o:title=""/>
          </v:shape>
          <o:OLEObject Type="Embed" ProgID="Equation.DSMT4" ShapeID="_x0000_i1195" DrawAspect="Content" ObjectID="_1363423816" r:id="rId344"/>
        </w:object>
      </w:r>
      <w:r w:rsidRPr="00DC0A03">
        <w:rPr>
          <w:rFonts w:asciiTheme="majorBidi" w:hAnsiTheme="majorBidi" w:cstheme="majorBidi"/>
          <w:bCs/>
          <w:sz w:val="24"/>
          <w:szCs w:val="24"/>
        </w:rPr>
        <w:t>.</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Substituting (C3) into (C4) and re-arranging, yields:</w:t>
      </w:r>
    </w:p>
    <w:p w:rsidR="009151C5" w:rsidRPr="00DC0A03" w:rsidRDefault="009151C5" w:rsidP="009151C5">
      <w:pPr>
        <w:bidi w:val="0"/>
        <w:spacing w:line="480" w:lineRule="auto"/>
        <w:jc w:val="both"/>
        <w:rPr>
          <w:rFonts w:asciiTheme="majorBidi" w:hAnsiTheme="majorBidi" w:cstheme="majorBidi"/>
          <w:sz w:val="24"/>
          <w:szCs w:val="24"/>
        </w:rPr>
      </w:pPr>
      <w:r w:rsidRPr="00DC0A03">
        <w:rPr>
          <w:rFonts w:asciiTheme="majorBidi" w:hAnsiTheme="majorBidi" w:cstheme="majorBidi"/>
          <w:bCs/>
          <w:sz w:val="24"/>
          <w:szCs w:val="24"/>
        </w:rPr>
        <w:t>(C5)</w:t>
      </w:r>
      <w:r w:rsidRPr="00DC0A03">
        <w:rPr>
          <w:rFonts w:asciiTheme="majorBidi" w:hAnsiTheme="majorBidi" w:cstheme="majorBidi"/>
          <w:bCs/>
          <w:sz w:val="24"/>
          <w:szCs w:val="24"/>
        </w:rPr>
        <w:tab/>
      </w:r>
      <w:r w:rsidRPr="00DC0A03">
        <w:rPr>
          <w:rFonts w:asciiTheme="majorBidi" w:hAnsiTheme="majorBidi" w:cstheme="majorBidi"/>
          <w:position w:val="-14"/>
          <w:sz w:val="24"/>
          <w:szCs w:val="24"/>
        </w:rPr>
        <w:object w:dxaOrig="820" w:dyaOrig="400">
          <v:shape id="_x0000_i1196" type="#_x0000_t75" style="width:41.15pt;height:19.65pt" o:ole="">
            <v:imagedata r:id="rId345" o:title=""/>
          </v:shape>
          <o:OLEObject Type="Embed" ProgID="Equation.DSMT4" ShapeID="_x0000_i1196" DrawAspect="Content" ObjectID="_1363423817" r:id="rId346"/>
        </w:object>
      </w:r>
      <w:r w:rsidRPr="00DC0A03">
        <w:rPr>
          <w:rFonts w:asciiTheme="majorBidi" w:hAnsiTheme="majorBidi" w:cstheme="majorBidi"/>
          <w:sz w:val="24"/>
          <w:szCs w:val="24"/>
        </w:rPr>
        <w:t>,</w:t>
      </w:r>
    </w:p>
    <w:p w:rsidR="009151C5" w:rsidRPr="00DC0A03" w:rsidRDefault="009151C5" w:rsidP="009151C5">
      <w:pPr>
        <w:bidi w:val="0"/>
        <w:spacing w:line="480" w:lineRule="auto"/>
        <w:jc w:val="both"/>
        <w:rPr>
          <w:rFonts w:asciiTheme="majorBidi" w:hAnsiTheme="majorBidi" w:cstheme="majorBidi"/>
          <w:sz w:val="24"/>
          <w:szCs w:val="24"/>
        </w:rPr>
      </w:pPr>
      <w:proofErr w:type="gramStart"/>
      <w:r w:rsidRPr="00DC0A03">
        <w:rPr>
          <w:rFonts w:asciiTheme="majorBidi" w:hAnsiTheme="majorBidi" w:cstheme="majorBidi"/>
          <w:sz w:val="24"/>
          <w:szCs w:val="24"/>
        </w:rPr>
        <w:t>where</w:t>
      </w:r>
      <w:proofErr w:type="gramEnd"/>
      <w:r w:rsidRPr="00DC0A03">
        <w:rPr>
          <w:rFonts w:asciiTheme="majorBidi" w:hAnsiTheme="majorBidi" w:cstheme="majorBidi"/>
          <w:sz w:val="24"/>
          <w:szCs w:val="24"/>
        </w:rPr>
        <w:t xml:space="preserve">  </w:t>
      </w:r>
      <w:r w:rsidRPr="00DC0A03">
        <w:rPr>
          <w:rFonts w:asciiTheme="majorBidi" w:hAnsiTheme="majorBidi" w:cstheme="majorBidi"/>
          <w:position w:val="-12"/>
          <w:sz w:val="24"/>
          <w:szCs w:val="24"/>
        </w:rPr>
        <w:object w:dxaOrig="279" w:dyaOrig="380">
          <v:shape id="_x0000_i1197" type="#_x0000_t75" style="width:14.05pt;height:18.7pt" o:ole="">
            <v:imagedata r:id="rId347" o:title=""/>
          </v:shape>
          <o:OLEObject Type="Embed" ProgID="Equation.DSMT4" ShapeID="_x0000_i1197" DrawAspect="Content" ObjectID="_1363423818" r:id="rId348"/>
        </w:object>
      </w:r>
      <w:r w:rsidRPr="00DC0A03">
        <w:rPr>
          <w:rFonts w:asciiTheme="majorBidi" w:hAnsiTheme="majorBidi" w:cstheme="majorBidi"/>
          <w:sz w:val="24"/>
          <w:szCs w:val="24"/>
        </w:rPr>
        <w:t xml:space="preserve"> denotes the </w:t>
      </w:r>
      <w:r w:rsidRPr="00DC0A03">
        <w:rPr>
          <w:rFonts w:asciiTheme="majorBidi" w:hAnsiTheme="majorBidi" w:cstheme="majorBidi"/>
          <w:i/>
          <w:iCs/>
          <w:sz w:val="24"/>
          <w:szCs w:val="24"/>
        </w:rPr>
        <w:t>laissez-faire</w:t>
      </w:r>
      <w:r w:rsidRPr="00DC0A03">
        <w:rPr>
          <w:rFonts w:asciiTheme="majorBidi" w:hAnsiTheme="majorBidi" w:cstheme="majorBidi"/>
          <w:sz w:val="24"/>
          <w:szCs w:val="24"/>
        </w:rPr>
        <w:t xml:space="preserve"> gross level of income chosen by type-2 individual.</w:t>
      </w:r>
    </w:p>
    <w:p w:rsidR="009151C5" w:rsidRPr="00DC0A03" w:rsidRDefault="009151C5" w:rsidP="009151C5">
      <w:pPr>
        <w:bidi w:val="0"/>
        <w:spacing w:line="480" w:lineRule="auto"/>
        <w:jc w:val="both"/>
        <w:rPr>
          <w:rFonts w:asciiTheme="majorBidi" w:hAnsiTheme="majorBidi" w:cstheme="majorBidi"/>
          <w:sz w:val="24"/>
          <w:szCs w:val="24"/>
        </w:rPr>
      </w:pPr>
      <w:r w:rsidRPr="00DC0A03">
        <w:rPr>
          <w:rFonts w:asciiTheme="majorBidi" w:hAnsiTheme="majorBidi" w:cstheme="majorBidi"/>
          <w:sz w:val="24"/>
          <w:szCs w:val="24"/>
        </w:rPr>
        <w:t>By virtue of (</w:t>
      </w:r>
      <w:r>
        <w:rPr>
          <w:rFonts w:asciiTheme="majorBidi" w:hAnsiTheme="majorBidi" w:cstheme="majorBidi"/>
          <w:sz w:val="24"/>
          <w:szCs w:val="24"/>
        </w:rPr>
        <w:t>C</w:t>
      </w:r>
      <w:r w:rsidRPr="00DC0A03">
        <w:rPr>
          <w:rFonts w:asciiTheme="majorBidi" w:hAnsiTheme="majorBidi" w:cstheme="majorBidi"/>
          <w:sz w:val="24"/>
          <w:szCs w:val="24"/>
        </w:rPr>
        <w:t>5) it follows that</w:t>
      </w:r>
      <w:r>
        <w:rPr>
          <w:rFonts w:asciiTheme="majorBidi" w:hAnsiTheme="majorBidi" w:cstheme="majorBidi"/>
          <w:sz w:val="24"/>
          <w:szCs w:val="24"/>
        </w:rPr>
        <w:t xml:space="preserve"> the difference between the utility levels derived by a high-skill individual residing in countries </w:t>
      </w:r>
      <w:proofErr w:type="spellStart"/>
      <w:r>
        <w:rPr>
          <w:rFonts w:asciiTheme="majorBidi" w:hAnsiTheme="majorBidi" w:cstheme="majorBidi"/>
          <w:i/>
          <w:iCs/>
          <w:sz w:val="24"/>
          <w:szCs w:val="24"/>
        </w:rPr>
        <w:t>i</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and </w:t>
      </w:r>
      <w:r>
        <w:rPr>
          <w:rFonts w:asciiTheme="majorBidi" w:hAnsiTheme="majorBidi" w:cstheme="majorBidi"/>
          <w:i/>
          <w:iCs/>
          <w:sz w:val="24"/>
          <w:szCs w:val="24"/>
        </w:rPr>
        <w:t>j</w:t>
      </w:r>
      <w:r w:rsidRPr="00DC0A03">
        <w:rPr>
          <w:rFonts w:asciiTheme="majorBidi" w:hAnsiTheme="majorBidi" w:cstheme="majorBidi"/>
          <w:sz w:val="24"/>
          <w:szCs w:val="24"/>
        </w:rPr>
        <w:t xml:space="preserve">, </w:t>
      </w:r>
      <w:r>
        <w:rPr>
          <w:rFonts w:asciiTheme="majorBidi" w:hAnsiTheme="majorBidi" w:cstheme="majorBidi"/>
          <w:sz w:val="24"/>
          <w:szCs w:val="24"/>
        </w:rPr>
        <w:t xml:space="preserve">respectively, is given by: </w:t>
      </w:r>
      <w:r w:rsidRPr="00DC0A03">
        <w:rPr>
          <w:rFonts w:asciiTheme="majorBidi" w:hAnsiTheme="majorBidi" w:cstheme="majorBidi"/>
          <w:sz w:val="24"/>
          <w:szCs w:val="24"/>
        </w:rPr>
        <w:t xml:space="preserve"> </w:t>
      </w:r>
    </w:p>
    <w:p w:rsidR="009151C5" w:rsidRPr="00DC0A03" w:rsidRDefault="009151C5" w:rsidP="009151C5">
      <w:pPr>
        <w:bidi w:val="0"/>
        <w:spacing w:line="480" w:lineRule="auto"/>
        <w:jc w:val="both"/>
        <w:rPr>
          <w:rFonts w:asciiTheme="majorBidi" w:hAnsiTheme="majorBidi" w:cstheme="majorBidi"/>
          <w:sz w:val="24"/>
          <w:szCs w:val="24"/>
        </w:rPr>
      </w:pPr>
      <w:r w:rsidRPr="00DC0A03">
        <w:rPr>
          <w:rFonts w:asciiTheme="majorBidi" w:hAnsiTheme="majorBidi" w:cstheme="majorBidi"/>
          <w:sz w:val="24"/>
          <w:szCs w:val="24"/>
        </w:rPr>
        <w:t>(</w:t>
      </w:r>
      <w:r>
        <w:rPr>
          <w:rFonts w:asciiTheme="majorBidi" w:hAnsiTheme="majorBidi" w:cstheme="majorBidi"/>
          <w:sz w:val="24"/>
          <w:szCs w:val="24"/>
        </w:rPr>
        <w:t>C</w:t>
      </w:r>
      <w:r w:rsidRPr="00DC0A03">
        <w:rPr>
          <w:rFonts w:asciiTheme="majorBidi" w:hAnsiTheme="majorBidi" w:cstheme="majorBidi"/>
          <w:sz w:val="24"/>
          <w:szCs w:val="24"/>
        </w:rPr>
        <w:t>6)</w:t>
      </w:r>
      <w:r>
        <w:rPr>
          <w:rFonts w:asciiTheme="majorBidi" w:hAnsiTheme="majorBidi" w:cstheme="majorBidi"/>
          <w:bCs/>
          <w:position w:val="-14"/>
          <w:sz w:val="24"/>
          <w:szCs w:val="24"/>
        </w:rPr>
        <w:tab/>
      </w:r>
      <w:r w:rsidRPr="00DC0A03">
        <w:rPr>
          <w:rFonts w:asciiTheme="majorBidi" w:hAnsiTheme="majorBidi" w:cstheme="majorBidi"/>
          <w:bCs/>
          <w:position w:val="-14"/>
          <w:sz w:val="24"/>
          <w:szCs w:val="24"/>
        </w:rPr>
        <w:object w:dxaOrig="3840" w:dyaOrig="380">
          <v:shape id="_x0000_i1198" type="#_x0000_t75" style="width:192.6pt;height:18.7pt" o:ole="">
            <v:imagedata r:id="rId349" o:title=""/>
          </v:shape>
          <o:OLEObject Type="Embed" ProgID="Equation.DSMT4" ShapeID="_x0000_i1198" DrawAspect="Content" ObjectID="_1363423819" r:id="rId350"/>
        </w:object>
      </w:r>
      <w:r>
        <w:rPr>
          <w:rFonts w:asciiTheme="majorBidi" w:hAnsiTheme="majorBidi" w:cstheme="majorBidi"/>
          <w:sz w:val="24"/>
          <w:szCs w:val="24"/>
        </w:rPr>
        <w:t>.</w:t>
      </w:r>
      <w:r w:rsidRPr="00DC0A03">
        <w:rPr>
          <w:rFonts w:asciiTheme="majorBidi" w:hAnsiTheme="majorBidi" w:cstheme="majorBidi"/>
          <w:sz w:val="24"/>
          <w:szCs w:val="24"/>
        </w:rPr>
        <w:t xml:space="preserve"> </w:t>
      </w:r>
    </w:p>
    <w:p w:rsidR="009151C5" w:rsidRPr="00DC0A03" w:rsidRDefault="009151C5" w:rsidP="009151C5">
      <w:pPr>
        <w:bidi w:val="0"/>
        <w:spacing w:line="480" w:lineRule="auto"/>
        <w:jc w:val="both"/>
        <w:rPr>
          <w:rFonts w:asciiTheme="majorBidi" w:hAnsiTheme="majorBidi" w:cstheme="majorBidi"/>
          <w:sz w:val="24"/>
          <w:szCs w:val="24"/>
        </w:rPr>
      </w:pPr>
      <w:r>
        <w:rPr>
          <w:rFonts w:asciiTheme="majorBidi" w:hAnsiTheme="majorBidi" w:cstheme="majorBidi"/>
          <w:sz w:val="24"/>
          <w:szCs w:val="24"/>
        </w:rPr>
        <w:t>Substituting from (C6) into the migration condition given in (8), in the main text</w:t>
      </w:r>
      <w:r w:rsidRPr="00DC0A03">
        <w:rPr>
          <w:rFonts w:asciiTheme="majorBidi" w:hAnsiTheme="majorBidi" w:cstheme="majorBidi"/>
          <w:sz w:val="24"/>
          <w:szCs w:val="24"/>
        </w:rPr>
        <w:t>,</w:t>
      </w:r>
      <w:r>
        <w:rPr>
          <w:rFonts w:asciiTheme="majorBidi" w:hAnsiTheme="majorBidi" w:cstheme="majorBidi"/>
          <w:sz w:val="24"/>
          <w:szCs w:val="24"/>
        </w:rPr>
        <w:t xml:space="preserve"> yields:</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w:t>
      </w:r>
      <w:r>
        <w:rPr>
          <w:rFonts w:asciiTheme="majorBidi" w:hAnsiTheme="majorBidi" w:cstheme="majorBidi"/>
          <w:bCs/>
          <w:sz w:val="24"/>
          <w:szCs w:val="24"/>
        </w:rPr>
        <w:t>C</w:t>
      </w:r>
      <w:r w:rsidRPr="00DC0A03">
        <w:rPr>
          <w:rFonts w:asciiTheme="majorBidi" w:hAnsiTheme="majorBidi" w:cstheme="majorBidi"/>
          <w:bCs/>
          <w:sz w:val="24"/>
          <w:szCs w:val="24"/>
        </w:rPr>
        <w:t>7)</w:t>
      </w:r>
      <w:r>
        <w:rPr>
          <w:rFonts w:asciiTheme="majorBidi" w:hAnsiTheme="majorBidi" w:cstheme="majorBidi"/>
          <w:bCs/>
          <w:position w:val="-18"/>
          <w:sz w:val="24"/>
          <w:szCs w:val="24"/>
        </w:rPr>
        <w:tab/>
      </w:r>
      <w:r w:rsidRPr="00DC0A03">
        <w:rPr>
          <w:rFonts w:asciiTheme="majorBidi" w:hAnsiTheme="majorBidi" w:cstheme="majorBidi"/>
          <w:bCs/>
          <w:position w:val="-18"/>
          <w:sz w:val="24"/>
          <w:szCs w:val="24"/>
        </w:rPr>
        <w:object w:dxaOrig="3159" w:dyaOrig="480">
          <v:shape id="_x0000_i1199" type="#_x0000_t75" style="width:158.05pt;height:24.3pt" o:ole="">
            <v:imagedata r:id="rId351" o:title=""/>
          </v:shape>
          <o:OLEObject Type="Embed" ProgID="Equation.DSMT4" ShapeID="_x0000_i1199" DrawAspect="Content" ObjectID="_1363423820" r:id="rId352"/>
        </w:object>
      </w:r>
      <w:r w:rsidRPr="00DC0A03">
        <w:rPr>
          <w:rFonts w:asciiTheme="majorBidi" w:hAnsiTheme="majorBidi" w:cstheme="majorBidi"/>
          <w:bCs/>
          <w:sz w:val="24"/>
          <w:szCs w:val="24"/>
        </w:rPr>
        <w:t xml:space="preserve">. </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lastRenderedPageBreak/>
        <w:t>In a</w:t>
      </w:r>
      <w:r>
        <w:rPr>
          <w:rFonts w:asciiTheme="majorBidi" w:hAnsiTheme="majorBidi" w:cstheme="majorBidi"/>
          <w:bCs/>
          <w:sz w:val="24"/>
          <w:szCs w:val="24"/>
        </w:rPr>
        <w:t>n</w:t>
      </w:r>
      <w:r w:rsidRPr="00DC0A03">
        <w:rPr>
          <w:rFonts w:asciiTheme="majorBidi" w:hAnsiTheme="majorBidi" w:cstheme="majorBidi"/>
          <w:bCs/>
          <w:sz w:val="24"/>
          <w:szCs w:val="24"/>
        </w:rPr>
        <w:t xml:space="preserve"> </w:t>
      </w:r>
      <w:r>
        <w:rPr>
          <w:rFonts w:asciiTheme="majorBidi" w:hAnsiTheme="majorBidi" w:cstheme="majorBidi"/>
          <w:bCs/>
          <w:sz w:val="24"/>
          <w:szCs w:val="24"/>
        </w:rPr>
        <w:t>a</w:t>
      </w:r>
      <w:r w:rsidRPr="00DC0A03">
        <w:rPr>
          <w:rFonts w:asciiTheme="majorBidi" w:hAnsiTheme="majorBidi" w:cstheme="majorBidi"/>
          <w:bCs/>
          <w:sz w:val="24"/>
          <w:szCs w:val="24"/>
        </w:rPr>
        <w:t xml:space="preserve">symmetric </w:t>
      </w:r>
      <w:proofErr w:type="gramStart"/>
      <w:r w:rsidRPr="00DC0A03">
        <w:rPr>
          <w:rFonts w:asciiTheme="majorBidi" w:hAnsiTheme="majorBidi" w:cstheme="majorBidi"/>
          <w:bCs/>
          <w:sz w:val="24"/>
          <w:szCs w:val="24"/>
        </w:rPr>
        <w:t>equilibrium</w:t>
      </w:r>
      <w:r>
        <w:rPr>
          <w:rFonts w:asciiTheme="majorBidi" w:hAnsiTheme="majorBidi" w:cstheme="majorBidi"/>
          <w:position w:val="-14"/>
          <w:sz w:val="24"/>
          <w:szCs w:val="24"/>
        </w:rPr>
        <w:t xml:space="preserve"> </w:t>
      </w:r>
      <w:proofErr w:type="gramEnd"/>
      <w:r w:rsidRPr="00DC0A03">
        <w:rPr>
          <w:rFonts w:asciiTheme="majorBidi" w:hAnsiTheme="majorBidi" w:cstheme="majorBidi"/>
          <w:position w:val="-14"/>
          <w:sz w:val="24"/>
          <w:szCs w:val="24"/>
        </w:rPr>
        <w:object w:dxaOrig="900" w:dyaOrig="380">
          <v:shape id="_x0000_i1200" type="#_x0000_t75" style="width:44.9pt;height:18.7pt" o:ole="">
            <v:imagedata r:id="rId353" o:title=""/>
          </v:shape>
          <o:OLEObject Type="Embed" ProgID="Equation.DSMT4" ShapeID="_x0000_i1200" DrawAspect="Content" ObjectID="_1363423821" r:id="rId354"/>
        </w:object>
      </w:r>
      <w:r>
        <w:rPr>
          <w:rFonts w:asciiTheme="majorBidi" w:hAnsiTheme="majorBidi" w:cstheme="majorBidi"/>
          <w:bCs/>
          <w:sz w:val="24"/>
          <w:szCs w:val="24"/>
        </w:rPr>
        <w:t>; hence, w</w:t>
      </w:r>
      <w:r w:rsidRPr="00DC0A03">
        <w:rPr>
          <w:rFonts w:asciiTheme="majorBidi" w:hAnsiTheme="majorBidi" w:cstheme="majorBidi"/>
          <w:bCs/>
          <w:sz w:val="24"/>
          <w:szCs w:val="24"/>
        </w:rPr>
        <w:t>ith</w:t>
      </w:r>
      <w:r>
        <w:rPr>
          <w:rFonts w:asciiTheme="majorBidi" w:hAnsiTheme="majorBidi" w:cstheme="majorBidi"/>
          <w:bCs/>
          <w:sz w:val="24"/>
          <w:szCs w:val="24"/>
        </w:rPr>
        <w:t xml:space="preserve"> no</w:t>
      </w:r>
      <w:r w:rsidRPr="00DC0A03">
        <w:rPr>
          <w:rFonts w:asciiTheme="majorBidi" w:hAnsiTheme="majorBidi" w:cstheme="majorBidi"/>
          <w:bCs/>
          <w:sz w:val="24"/>
          <w:szCs w:val="24"/>
        </w:rPr>
        <w:t xml:space="preserve"> loss of generality</w:t>
      </w:r>
      <w:r>
        <w:rPr>
          <w:rFonts w:asciiTheme="majorBidi" w:hAnsiTheme="majorBidi" w:cstheme="majorBidi"/>
          <w:bCs/>
          <w:sz w:val="24"/>
          <w:szCs w:val="24"/>
        </w:rPr>
        <w:t>,</w:t>
      </w:r>
      <w:r w:rsidRPr="00DC0A03">
        <w:rPr>
          <w:rFonts w:asciiTheme="majorBidi" w:hAnsiTheme="majorBidi" w:cstheme="majorBidi"/>
          <w:bCs/>
          <w:sz w:val="24"/>
          <w:szCs w:val="24"/>
        </w:rPr>
        <w:t xml:space="preserve"> we </w:t>
      </w:r>
      <w:r>
        <w:rPr>
          <w:rFonts w:asciiTheme="majorBidi" w:hAnsiTheme="majorBidi" w:cstheme="majorBidi"/>
          <w:bCs/>
          <w:sz w:val="24"/>
          <w:szCs w:val="24"/>
        </w:rPr>
        <w:t xml:space="preserve">henceforth </w:t>
      </w:r>
      <w:r w:rsidRPr="00DC0A03">
        <w:rPr>
          <w:rFonts w:asciiTheme="majorBidi" w:hAnsiTheme="majorBidi" w:cstheme="majorBidi"/>
          <w:bCs/>
          <w:sz w:val="24"/>
          <w:szCs w:val="24"/>
        </w:rPr>
        <w:t>assume that,</w:t>
      </w:r>
      <w:r w:rsidRPr="00DC0A03">
        <w:rPr>
          <w:rFonts w:asciiTheme="majorBidi" w:hAnsiTheme="majorBidi" w:cstheme="majorBidi"/>
          <w:position w:val="-12"/>
          <w:sz w:val="24"/>
          <w:szCs w:val="24"/>
        </w:rPr>
        <w:object w:dxaOrig="900" w:dyaOrig="360">
          <v:shape id="_x0000_i1201" type="#_x0000_t75" style="width:45.8pt;height:17.75pt" o:ole="">
            <v:imagedata r:id="rId355" o:title=""/>
          </v:shape>
          <o:OLEObject Type="Embed" ProgID="Equation.DSMT4" ShapeID="_x0000_i1201" DrawAspect="Content" ObjectID="_1363423822" r:id="rId356"/>
        </w:object>
      </w:r>
      <w:r>
        <w:rPr>
          <w:rFonts w:asciiTheme="majorBidi" w:hAnsiTheme="majorBidi" w:cstheme="majorBidi"/>
          <w:sz w:val="24"/>
          <w:szCs w:val="24"/>
        </w:rPr>
        <w:t>.</w:t>
      </w:r>
      <w:r w:rsidRPr="00DC0A03">
        <w:rPr>
          <w:rFonts w:asciiTheme="majorBidi" w:hAnsiTheme="majorBidi" w:cstheme="majorBidi"/>
          <w:sz w:val="24"/>
          <w:szCs w:val="24"/>
        </w:rPr>
        <w:t xml:space="preserve"> </w:t>
      </w:r>
      <w:r>
        <w:rPr>
          <w:rFonts w:asciiTheme="majorBidi" w:hAnsiTheme="majorBidi" w:cstheme="majorBidi"/>
          <w:sz w:val="24"/>
          <w:szCs w:val="24"/>
        </w:rPr>
        <w:t>By virtue of</w:t>
      </w:r>
      <w:r w:rsidRPr="00DC0A03">
        <w:rPr>
          <w:rFonts w:asciiTheme="majorBidi" w:hAnsiTheme="majorBidi" w:cstheme="majorBidi"/>
          <w:sz w:val="24"/>
          <w:szCs w:val="24"/>
        </w:rPr>
        <w:t xml:space="preserve"> (</w:t>
      </w:r>
      <w:r>
        <w:rPr>
          <w:rFonts w:asciiTheme="majorBidi" w:hAnsiTheme="majorBidi" w:cstheme="majorBidi"/>
          <w:sz w:val="24"/>
          <w:szCs w:val="24"/>
        </w:rPr>
        <w:t>C</w:t>
      </w:r>
      <w:r w:rsidRPr="00DC0A03">
        <w:rPr>
          <w:rFonts w:asciiTheme="majorBidi" w:hAnsiTheme="majorBidi" w:cstheme="majorBidi"/>
          <w:sz w:val="24"/>
          <w:szCs w:val="24"/>
        </w:rPr>
        <w:t xml:space="preserve">7) it follows </w:t>
      </w:r>
      <w:proofErr w:type="gramStart"/>
      <w:r w:rsidRPr="00DC0A03">
        <w:rPr>
          <w:rFonts w:asciiTheme="majorBidi" w:hAnsiTheme="majorBidi" w:cstheme="majorBidi"/>
          <w:sz w:val="24"/>
          <w:szCs w:val="24"/>
        </w:rPr>
        <w:t>that</w:t>
      </w:r>
      <w:r>
        <w:rPr>
          <w:rFonts w:asciiTheme="majorBidi" w:hAnsiTheme="majorBidi" w:cstheme="majorBidi"/>
          <w:position w:val="-12"/>
          <w:sz w:val="24"/>
          <w:szCs w:val="24"/>
        </w:rPr>
        <w:t xml:space="preserve"> </w:t>
      </w:r>
      <w:proofErr w:type="gramEnd"/>
      <w:r w:rsidRPr="00DC0A03">
        <w:rPr>
          <w:rFonts w:asciiTheme="majorBidi" w:hAnsiTheme="majorBidi" w:cstheme="majorBidi"/>
          <w:position w:val="-12"/>
          <w:sz w:val="24"/>
          <w:szCs w:val="24"/>
        </w:rPr>
        <w:object w:dxaOrig="800" w:dyaOrig="360">
          <v:shape id="_x0000_i1202" type="#_x0000_t75" style="width:40.2pt;height:17.75pt" o:ole="">
            <v:imagedata r:id="rId357" o:title=""/>
          </v:shape>
          <o:OLEObject Type="Embed" ProgID="Equation.DSMT4" ShapeID="_x0000_i1202" DrawAspect="Content" ObjectID="_1363423823" r:id="rId358"/>
        </w:object>
      </w:r>
      <w:r w:rsidRPr="00DC0A03">
        <w:rPr>
          <w:rFonts w:asciiTheme="majorBidi" w:hAnsiTheme="majorBidi" w:cstheme="majorBidi"/>
          <w:sz w:val="24"/>
          <w:szCs w:val="24"/>
        </w:rPr>
        <w:t xml:space="preserve">. </w:t>
      </w:r>
    </w:p>
    <w:p w:rsidR="009151C5" w:rsidRPr="00DC0A03" w:rsidRDefault="009151C5" w:rsidP="009151C5">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A necessary condition for a </w:t>
      </w:r>
      <w:r>
        <w:rPr>
          <w:rFonts w:asciiTheme="majorBidi" w:hAnsiTheme="majorBidi" w:cstheme="majorBidi"/>
          <w:bCs/>
          <w:i/>
          <w:iCs/>
          <w:sz w:val="24"/>
          <w:szCs w:val="24"/>
        </w:rPr>
        <w:t xml:space="preserve">Nash </w:t>
      </w:r>
      <w:r>
        <w:rPr>
          <w:rFonts w:asciiTheme="majorBidi" w:hAnsiTheme="majorBidi" w:cstheme="majorBidi"/>
          <w:bCs/>
          <w:sz w:val="24"/>
          <w:szCs w:val="24"/>
        </w:rPr>
        <w:t>equilibrium to exist is that either one of the two</w:t>
      </w:r>
      <w:r w:rsidRPr="00DC0A03">
        <w:rPr>
          <w:rFonts w:asciiTheme="majorBidi" w:hAnsiTheme="majorBidi" w:cstheme="majorBidi"/>
          <w:bCs/>
          <w:sz w:val="24"/>
          <w:szCs w:val="24"/>
        </w:rPr>
        <w:t xml:space="preserve"> countr</w:t>
      </w:r>
      <w:r>
        <w:rPr>
          <w:rFonts w:asciiTheme="majorBidi" w:hAnsiTheme="majorBidi" w:cstheme="majorBidi"/>
          <w:bCs/>
          <w:sz w:val="24"/>
          <w:szCs w:val="24"/>
        </w:rPr>
        <w:t>ies</w:t>
      </w:r>
      <w:r w:rsidRPr="00DC0A03">
        <w:rPr>
          <w:rFonts w:asciiTheme="majorBidi" w:hAnsiTheme="majorBidi" w:cstheme="majorBidi"/>
          <w:bCs/>
          <w:sz w:val="24"/>
          <w:szCs w:val="24"/>
        </w:rPr>
        <w:t xml:space="preserve"> can</w:t>
      </w:r>
      <w:r>
        <w:rPr>
          <w:rFonts w:asciiTheme="majorBidi" w:hAnsiTheme="majorBidi" w:cstheme="majorBidi"/>
          <w:bCs/>
          <w:sz w:val="24"/>
          <w:szCs w:val="24"/>
        </w:rPr>
        <w:t>not</w:t>
      </w:r>
      <w:r w:rsidRPr="00DC0A03">
        <w:rPr>
          <w:rFonts w:asciiTheme="majorBidi" w:hAnsiTheme="majorBidi" w:cstheme="majorBidi"/>
          <w:bCs/>
          <w:sz w:val="24"/>
          <w:szCs w:val="24"/>
        </w:rPr>
        <w:t xml:space="preserve"> </w:t>
      </w:r>
      <w:r>
        <w:rPr>
          <w:rFonts w:asciiTheme="majorBidi" w:hAnsiTheme="majorBidi" w:cstheme="majorBidi"/>
          <w:bCs/>
          <w:sz w:val="24"/>
          <w:szCs w:val="24"/>
        </w:rPr>
        <w:t>attain</w:t>
      </w:r>
      <w:r w:rsidRPr="00DC0A03">
        <w:rPr>
          <w:rFonts w:asciiTheme="majorBidi" w:hAnsiTheme="majorBidi" w:cstheme="majorBidi"/>
          <w:bCs/>
          <w:sz w:val="24"/>
          <w:szCs w:val="24"/>
        </w:rPr>
        <w:t xml:space="preserve"> a </w:t>
      </w:r>
      <w:r>
        <w:rPr>
          <w:rFonts w:asciiTheme="majorBidi" w:hAnsiTheme="majorBidi" w:cstheme="majorBidi"/>
          <w:bCs/>
          <w:sz w:val="24"/>
          <w:szCs w:val="24"/>
        </w:rPr>
        <w:t>fiscal</w:t>
      </w:r>
      <w:r w:rsidRPr="00DC0A03">
        <w:rPr>
          <w:rFonts w:asciiTheme="majorBidi" w:hAnsiTheme="majorBidi" w:cstheme="majorBidi"/>
          <w:bCs/>
          <w:sz w:val="24"/>
          <w:szCs w:val="24"/>
        </w:rPr>
        <w:t xml:space="preserve"> surplus by </w:t>
      </w:r>
      <w:r>
        <w:rPr>
          <w:rFonts w:asciiTheme="majorBidi" w:hAnsiTheme="majorBidi" w:cstheme="majorBidi"/>
          <w:bCs/>
          <w:sz w:val="24"/>
          <w:szCs w:val="24"/>
        </w:rPr>
        <w:t>slightly modifying</w:t>
      </w:r>
      <w:r w:rsidRPr="00DC0A03">
        <w:rPr>
          <w:rFonts w:asciiTheme="majorBidi" w:hAnsiTheme="majorBidi" w:cstheme="majorBidi"/>
          <w:bCs/>
          <w:sz w:val="24"/>
          <w:szCs w:val="24"/>
        </w:rPr>
        <w:t xml:space="preserve"> </w:t>
      </w:r>
      <w:r>
        <w:rPr>
          <w:rFonts w:asciiTheme="majorBidi" w:hAnsiTheme="majorBidi" w:cstheme="majorBidi"/>
          <w:bCs/>
          <w:sz w:val="24"/>
          <w:szCs w:val="24"/>
        </w:rPr>
        <w:t>the</w:t>
      </w:r>
      <w:r w:rsidRPr="00DC0A03">
        <w:rPr>
          <w:rFonts w:asciiTheme="majorBidi" w:hAnsiTheme="majorBidi" w:cstheme="majorBidi"/>
          <w:bCs/>
          <w:sz w:val="24"/>
          <w:szCs w:val="24"/>
        </w:rPr>
        <w:t xml:space="preserve"> net income (consumption) </w:t>
      </w:r>
      <w:r>
        <w:rPr>
          <w:rFonts w:asciiTheme="majorBidi" w:hAnsiTheme="majorBidi" w:cstheme="majorBidi"/>
          <w:bCs/>
          <w:sz w:val="24"/>
          <w:szCs w:val="24"/>
        </w:rPr>
        <w:t xml:space="preserve">level derived by a typical high-skill individual (leaving all other tax parameters unchanged). Notice that by slightly increasing or decreasing </w:t>
      </w:r>
      <w:r w:rsidRPr="00DC0A03">
        <w:rPr>
          <w:rFonts w:asciiTheme="majorBidi" w:hAnsiTheme="majorBidi" w:cstheme="majorBidi"/>
          <w:bCs/>
          <w:sz w:val="24"/>
          <w:szCs w:val="24"/>
        </w:rPr>
        <w:t xml:space="preserve">the net income </w:t>
      </w:r>
      <w:r>
        <w:rPr>
          <w:rFonts w:asciiTheme="majorBidi" w:hAnsiTheme="majorBidi" w:cstheme="majorBidi"/>
          <w:bCs/>
          <w:sz w:val="24"/>
          <w:szCs w:val="24"/>
        </w:rPr>
        <w:t>level derived by</w:t>
      </w:r>
      <w:r w:rsidRPr="00DC0A03">
        <w:rPr>
          <w:rFonts w:asciiTheme="majorBidi" w:hAnsiTheme="majorBidi" w:cstheme="majorBidi"/>
          <w:bCs/>
          <w:sz w:val="24"/>
          <w:szCs w:val="24"/>
        </w:rPr>
        <w:t xml:space="preserve"> the high-skill</w:t>
      </w:r>
      <w:r>
        <w:rPr>
          <w:rFonts w:asciiTheme="majorBidi" w:hAnsiTheme="majorBidi" w:cstheme="majorBidi"/>
          <w:bCs/>
          <w:sz w:val="24"/>
          <w:szCs w:val="24"/>
        </w:rPr>
        <w:t xml:space="preserve"> individuals,</w:t>
      </w:r>
      <w:r w:rsidRPr="00DC0A03">
        <w:rPr>
          <w:rFonts w:asciiTheme="majorBidi" w:hAnsiTheme="majorBidi" w:cstheme="majorBidi"/>
          <w:bCs/>
          <w:sz w:val="24"/>
          <w:szCs w:val="24"/>
        </w:rPr>
        <w:t xml:space="preserve"> </w:t>
      </w:r>
      <w:r>
        <w:rPr>
          <w:rFonts w:asciiTheme="majorBidi" w:hAnsiTheme="majorBidi" w:cstheme="majorBidi"/>
          <w:bCs/>
          <w:sz w:val="24"/>
          <w:szCs w:val="24"/>
        </w:rPr>
        <w:t>none of the two incentive constraints is violated, as both are satisfied as strict inequalities when migration costs are small enough. D</w:t>
      </w:r>
      <w:r w:rsidRPr="00DC0A03">
        <w:rPr>
          <w:rFonts w:asciiTheme="majorBidi" w:hAnsiTheme="majorBidi" w:cstheme="majorBidi"/>
          <w:bCs/>
          <w:sz w:val="24"/>
          <w:szCs w:val="24"/>
        </w:rPr>
        <w:t xml:space="preserve">ifferentiating the </w:t>
      </w:r>
      <w:r>
        <w:rPr>
          <w:rFonts w:asciiTheme="majorBidi" w:hAnsiTheme="majorBidi" w:cstheme="majorBidi"/>
          <w:bCs/>
          <w:sz w:val="24"/>
          <w:szCs w:val="24"/>
        </w:rPr>
        <w:t>revenue</w:t>
      </w:r>
      <w:r w:rsidRPr="00DC0A03">
        <w:rPr>
          <w:rFonts w:asciiTheme="majorBidi" w:hAnsiTheme="majorBidi" w:cstheme="majorBidi"/>
          <w:bCs/>
          <w:sz w:val="24"/>
          <w:szCs w:val="24"/>
        </w:rPr>
        <w:t xml:space="preserve"> constraint</w:t>
      </w:r>
      <w:r>
        <w:rPr>
          <w:rFonts w:asciiTheme="majorBidi" w:hAnsiTheme="majorBidi" w:cstheme="majorBidi"/>
          <w:bCs/>
          <w:sz w:val="24"/>
          <w:szCs w:val="24"/>
        </w:rPr>
        <w:t xml:space="preserve"> (in countries 1 and 2, respectively)</w:t>
      </w:r>
      <w:r w:rsidRPr="00DC0A03">
        <w:rPr>
          <w:rFonts w:asciiTheme="majorBidi" w:hAnsiTheme="majorBidi" w:cstheme="majorBidi"/>
          <w:bCs/>
          <w:sz w:val="24"/>
          <w:szCs w:val="24"/>
        </w:rPr>
        <w:t xml:space="preserve"> with respect to the </w:t>
      </w:r>
      <w:r>
        <w:rPr>
          <w:rFonts w:asciiTheme="majorBidi" w:hAnsiTheme="majorBidi" w:cstheme="majorBidi"/>
          <w:bCs/>
          <w:sz w:val="24"/>
          <w:szCs w:val="24"/>
        </w:rPr>
        <w:t xml:space="preserve">corresponding net income (consumption) level derived by the </w:t>
      </w:r>
      <w:r w:rsidRPr="00DC0A03">
        <w:rPr>
          <w:rFonts w:asciiTheme="majorBidi" w:hAnsiTheme="majorBidi" w:cstheme="majorBidi"/>
          <w:bCs/>
          <w:sz w:val="24"/>
          <w:szCs w:val="24"/>
        </w:rPr>
        <w:t>high-skill</w:t>
      </w:r>
      <w:r>
        <w:rPr>
          <w:rFonts w:asciiTheme="majorBidi" w:hAnsiTheme="majorBidi" w:cstheme="majorBidi"/>
          <w:bCs/>
          <w:sz w:val="24"/>
          <w:szCs w:val="24"/>
        </w:rPr>
        <w:t xml:space="preserve"> individual</w:t>
      </w:r>
      <w:r w:rsidRPr="00DC0A03">
        <w:rPr>
          <w:rFonts w:asciiTheme="majorBidi" w:hAnsiTheme="majorBidi" w:cstheme="majorBidi"/>
          <w:bCs/>
          <w:sz w:val="24"/>
          <w:szCs w:val="24"/>
        </w:rPr>
        <w:t xml:space="preserve"> </w:t>
      </w:r>
      <w:r>
        <w:rPr>
          <w:rFonts w:asciiTheme="majorBidi" w:hAnsiTheme="majorBidi" w:cstheme="majorBidi"/>
          <w:bCs/>
          <w:sz w:val="24"/>
          <w:szCs w:val="24"/>
        </w:rPr>
        <w:t>yields t</w:t>
      </w:r>
      <w:r w:rsidRPr="00DC0A03">
        <w:rPr>
          <w:rFonts w:asciiTheme="majorBidi" w:hAnsiTheme="majorBidi" w:cstheme="majorBidi"/>
          <w:bCs/>
          <w:sz w:val="24"/>
          <w:szCs w:val="24"/>
        </w:rPr>
        <w:t xml:space="preserve">he following two conditions </w:t>
      </w:r>
      <w:r>
        <w:rPr>
          <w:rFonts w:asciiTheme="majorBidi" w:hAnsiTheme="majorBidi" w:cstheme="majorBidi"/>
          <w:bCs/>
          <w:sz w:val="24"/>
          <w:szCs w:val="24"/>
        </w:rPr>
        <w:t>that necessarily hold in equilibrium:</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w:t>
      </w:r>
      <w:r>
        <w:rPr>
          <w:rFonts w:asciiTheme="majorBidi" w:hAnsiTheme="majorBidi" w:cstheme="majorBidi"/>
          <w:bCs/>
          <w:sz w:val="24"/>
          <w:szCs w:val="24"/>
        </w:rPr>
        <w:t>C</w:t>
      </w:r>
      <w:r w:rsidRPr="00DC0A03">
        <w:rPr>
          <w:rFonts w:asciiTheme="majorBidi" w:hAnsiTheme="majorBidi" w:cstheme="majorBidi"/>
          <w:bCs/>
          <w:sz w:val="24"/>
          <w:szCs w:val="24"/>
        </w:rPr>
        <w:t>8)</w:t>
      </w:r>
      <w:r>
        <w:rPr>
          <w:rFonts w:asciiTheme="majorBidi" w:hAnsiTheme="majorBidi" w:cstheme="majorBidi"/>
          <w:bCs/>
          <w:sz w:val="24"/>
          <w:szCs w:val="24"/>
        </w:rPr>
        <w:tab/>
      </w:r>
      <w:r w:rsidRPr="00DC0A03">
        <w:rPr>
          <w:rFonts w:asciiTheme="majorBidi" w:hAnsiTheme="majorBidi" w:cstheme="majorBidi"/>
          <w:bCs/>
          <w:position w:val="-24"/>
          <w:sz w:val="24"/>
          <w:szCs w:val="24"/>
        </w:rPr>
        <w:object w:dxaOrig="4420" w:dyaOrig="620">
          <v:shape id="_x0000_i1203" type="#_x0000_t75" style="width:221.6pt;height:29.9pt" o:ole="">
            <v:imagedata r:id="rId359" o:title=""/>
          </v:shape>
          <o:OLEObject Type="Embed" ProgID="Equation.DSMT4" ShapeID="_x0000_i1203" DrawAspect="Content" ObjectID="_1363423824" r:id="rId360"/>
        </w:object>
      </w:r>
      <w:r w:rsidRPr="00DC0A03">
        <w:rPr>
          <w:rFonts w:asciiTheme="majorBidi" w:hAnsiTheme="majorBidi" w:cstheme="majorBidi"/>
          <w:bCs/>
          <w:sz w:val="24"/>
          <w:szCs w:val="24"/>
        </w:rPr>
        <w:t xml:space="preserve">, </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w:t>
      </w:r>
      <w:r>
        <w:rPr>
          <w:rFonts w:asciiTheme="majorBidi" w:hAnsiTheme="majorBidi" w:cstheme="majorBidi"/>
          <w:bCs/>
          <w:sz w:val="24"/>
          <w:szCs w:val="24"/>
        </w:rPr>
        <w:t>C</w:t>
      </w:r>
      <w:r w:rsidRPr="00DC0A03">
        <w:rPr>
          <w:rFonts w:asciiTheme="majorBidi" w:hAnsiTheme="majorBidi" w:cstheme="majorBidi"/>
          <w:bCs/>
          <w:sz w:val="24"/>
          <w:szCs w:val="24"/>
        </w:rPr>
        <w:t>9)</w:t>
      </w:r>
      <w:r>
        <w:rPr>
          <w:rFonts w:asciiTheme="majorBidi" w:hAnsiTheme="majorBidi" w:cstheme="majorBidi"/>
          <w:bCs/>
          <w:sz w:val="24"/>
          <w:szCs w:val="24"/>
        </w:rPr>
        <w:tab/>
      </w:r>
      <w:r w:rsidRPr="00DC0A03">
        <w:rPr>
          <w:rFonts w:asciiTheme="majorBidi" w:hAnsiTheme="majorBidi" w:cstheme="majorBidi"/>
          <w:bCs/>
          <w:position w:val="-24"/>
          <w:sz w:val="24"/>
          <w:szCs w:val="24"/>
        </w:rPr>
        <w:object w:dxaOrig="4459" w:dyaOrig="620">
          <v:shape id="_x0000_i1204" type="#_x0000_t75" style="width:222.55pt;height:29.9pt" o:ole="">
            <v:imagedata r:id="rId361" o:title=""/>
          </v:shape>
          <o:OLEObject Type="Embed" ProgID="Equation.DSMT4" ShapeID="_x0000_i1204" DrawAspect="Content" ObjectID="_1363423825" r:id="rId362"/>
        </w:object>
      </w:r>
      <w:r w:rsidRPr="00DC0A03">
        <w:rPr>
          <w:rFonts w:asciiTheme="majorBidi" w:hAnsiTheme="majorBidi" w:cstheme="majorBidi"/>
          <w:bCs/>
          <w:sz w:val="24"/>
          <w:szCs w:val="24"/>
        </w:rPr>
        <w:t xml:space="preserve">. </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By subtracting (</w:t>
      </w:r>
      <w:r>
        <w:rPr>
          <w:rFonts w:asciiTheme="majorBidi" w:hAnsiTheme="majorBidi" w:cstheme="majorBidi"/>
          <w:bCs/>
          <w:sz w:val="24"/>
          <w:szCs w:val="24"/>
        </w:rPr>
        <w:t>C</w:t>
      </w:r>
      <w:r w:rsidRPr="00DC0A03">
        <w:rPr>
          <w:rFonts w:asciiTheme="majorBidi" w:hAnsiTheme="majorBidi" w:cstheme="majorBidi"/>
          <w:bCs/>
          <w:sz w:val="24"/>
          <w:szCs w:val="24"/>
        </w:rPr>
        <w:t>9) from (</w:t>
      </w:r>
      <w:r>
        <w:rPr>
          <w:rFonts w:asciiTheme="majorBidi" w:hAnsiTheme="majorBidi" w:cstheme="majorBidi"/>
          <w:bCs/>
          <w:sz w:val="24"/>
          <w:szCs w:val="24"/>
        </w:rPr>
        <w:t>C</w:t>
      </w:r>
      <w:r w:rsidRPr="00DC0A03">
        <w:rPr>
          <w:rFonts w:asciiTheme="majorBidi" w:hAnsiTheme="majorBidi" w:cstheme="majorBidi"/>
          <w:bCs/>
          <w:sz w:val="24"/>
          <w:szCs w:val="24"/>
        </w:rPr>
        <w:t>8) and re-arranging</w:t>
      </w:r>
      <w:r>
        <w:rPr>
          <w:rFonts w:asciiTheme="majorBidi" w:hAnsiTheme="majorBidi" w:cstheme="majorBidi"/>
          <w:bCs/>
          <w:sz w:val="24"/>
          <w:szCs w:val="24"/>
        </w:rPr>
        <w:t>,</w:t>
      </w:r>
      <w:r w:rsidRPr="00DC0A03">
        <w:rPr>
          <w:rFonts w:asciiTheme="majorBidi" w:hAnsiTheme="majorBidi" w:cstheme="majorBidi"/>
          <w:bCs/>
          <w:sz w:val="24"/>
          <w:szCs w:val="24"/>
        </w:rPr>
        <w:t xml:space="preserve"> it follows that</w:t>
      </w:r>
      <w:r>
        <w:rPr>
          <w:rFonts w:asciiTheme="majorBidi" w:hAnsiTheme="majorBidi" w:cstheme="majorBidi"/>
          <w:bCs/>
          <w:sz w:val="24"/>
          <w:szCs w:val="24"/>
        </w:rPr>
        <w:t>:</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w:t>
      </w:r>
      <w:r>
        <w:rPr>
          <w:rFonts w:asciiTheme="majorBidi" w:hAnsiTheme="majorBidi" w:cstheme="majorBidi"/>
          <w:bCs/>
          <w:sz w:val="24"/>
          <w:szCs w:val="24"/>
        </w:rPr>
        <w:t>C</w:t>
      </w:r>
      <w:r w:rsidRPr="00DC0A03">
        <w:rPr>
          <w:rFonts w:asciiTheme="majorBidi" w:hAnsiTheme="majorBidi" w:cstheme="majorBidi"/>
          <w:bCs/>
          <w:sz w:val="24"/>
          <w:szCs w:val="24"/>
        </w:rPr>
        <w:t>10)</w:t>
      </w:r>
      <w:r>
        <w:rPr>
          <w:rFonts w:asciiTheme="majorBidi" w:hAnsiTheme="majorBidi" w:cstheme="majorBidi"/>
          <w:bCs/>
          <w:sz w:val="24"/>
          <w:szCs w:val="24"/>
        </w:rPr>
        <w:tab/>
      </w:r>
      <w:r w:rsidRPr="00DC0A03">
        <w:rPr>
          <w:rFonts w:asciiTheme="majorBidi" w:hAnsiTheme="majorBidi" w:cstheme="majorBidi"/>
          <w:bCs/>
          <w:position w:val="-24"/>
          <w:sz w:val="24"/>
          <w:szCs w:val="24"/>
        </w:rPr>
        <w:object w:dxaOrig="6580" w:dyaOrig="620">
          <v:shape id="_x0000_i1205" type="#_x0000_t75" style="width:330.1pt;height:29.9pt" o:ole="">
            <v:imagedata r:id="rId363" o:title=""/>
          </v:shape>
          <o:OLEObject Type="Embed" ProgID="Equation.DSMT4" ShapeID="_x0000_i1205" DrawAspect="Content" ObjectID="_1363423826" r:id="rId364"/>
        </w:object>
      </w:r>
    </w:p>
    <w:p w:rsidR="009151C5" w:rsidRPr="00DC0A03" w:rsidRDefault="009151C5" w:rsidP="009151C5">
      <w:pPr>
        <w:bidi w:val="0"/>
        <w:spacing w:line="480" w:lineRule="auto"/>
        <w:jc w:val="both"/>
        <w:rPr>
          <w:rFonts w:asciiTheme="majorBidi" w:hAnsiTheme="majorBidi" w:cstheme="majorBidi"/>
          <w:sz w:val="24"/>
          <w:szCs w:val="24"/>
        </w:rPr>
      </w:pPr>
      <w:r w:rsidRPr="00DC0A03">
        <w:rPr>
          <w:rFonts w:asciiTheme="majorBidi" w:hAnsiTheme="majorBidi" w:cstheme="majorBidi"/>
          <w:sz w:val="24"/>
          <w:szCs w:val="24"/>
        </w:rPr>
        <w:t>From (</w:t>
      </w:r>
      <w:r>
        <w:rPr>
          <w:rFonts w:asciiTheme="majorBidi" w:hAnsiTheme="majorBidi" w:cstheme="majorBidi"/>
          <w:sz w:val="24"/>
          <w:szCs w:val="24"/>
        </w:rPr>
        <w:t>C</w:t>
      </w:r>
      <w:r w:rsidRPr="00DC0A03">
        <w:rPr>
          <w:rFonts w:asciiTheme="majorBidi" w:hAnsiTheme="majorBidi" w:cstheme="majorBidi"/>
          <w:sz w:val="24"/>
          <w:szCs w:val="24"/>
        </w:rPr>
        <w:t>7) it also follows that</w:t>
      </w:r>
      <w:r>
        <w:rPr>
          <w:rFonts w:asciiTheme="majorBidi" w:hAnsiTheme="majorBidi" w:cstheme="majorBidi"/>
          <w:sz w:val="24"/>
          <w:szCs w:val="24"/>
        </w:rPr>
        <w:t>:</w: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sz w:val="24"/>
          <w:szCs w:val="24"/>
        </w:rPr>
        <w:t>(</w:t>
      </w:r>
      <w:r>
        <w:rPr>
          <w:rFonts w:asciiTheme="majorBidi" w:hAnsiTheme="majorBidi" w:cstheme="majorBidi"/>
          <w:sz w:val="24"/>
          <w:szCs w:val="24"/>
        </w:rPr>
        <w:t>C</w:t>
      </w:r>
      <w:r w:rsidRPr="00DC0A03">
        <w:rPr>
          <w:rFonts w:asciiTheme="majorBidi" w:hAnsiTheme="majorBidi" w:cstheme="majorBidi"/>
          <w:sz w:val="24"/>
          <w:szCs w:val="24"/>
        </w:rPr>
        <w:t>11)</w:t>
      </w:r>
      <w:r>
        <w:rPr>
          <w:rFonts w:asciiTheme="majorBidi" w:hAnsiTheme="majorBidi" w:cstheme="majorBidi"/>
          <w:sz w:val="24"/>
          <w:szCs w:val="24"/>
        </w:rPr>
        <w:tab/>
      </w:r>
      <w:r w:rsidRPr="00DC0A03">
        <w:rPr>
          <w:rFonts w:asciiTheme="majorBidi" w:hAnsiTheme="majorBidi" w:cstheme="majorBidi"/>
          <w:sz w:val="24"/>
          <w:szCs w:val="24"/>
        </w:rPr>
        <w:t xml:space="preserve"> </w:t>
      </w:r>
      <w:r w:rsidRPr="00DC0A03">
        <w:rPr>
          <w:rFonts w:asciiTheme="majorBidi" w:hAnsiTheme="majorBidi" w:cstheme="majorBidi"/>
          <w:bCs/>
          <w:position w:val="-14"/>
          <w:sz w:val="24"/>
          <w:szCs w:val="24"/>
        </w:rPr>
        <w:object w:dxaOrig="5840" w:dyaOrig="400">
          <v:shape id="_x0000_i1206" type="#_x0000_t75" style="width:291.75pt;height:19.65pt" o:ole="">
            <v:imagedata r:id="rId365" o:title=""/>
          </v:shape>
          <o:OLEObject Type="Embed" ProgID="Equation.DSMT4" ShapeID="_x0000_i1206" DrawAspect="Content" ObjectID="_1363423827" r:id="rId366"/>
        </w:object>
      </w:r>
    </w:p>
    <w:p w:rsidR="009151C5" w:rsidRPr="00DC0A03" w:rsidRDefault="009151C5" w:rsidP="009151C5">
      <w:pPr>
        <w:bidi w:val="0"/>
        <w:spacing w:line="480" w:lineRule="auto"/>
        <w:jc w:val="both"/>
        <w:rPr>
          <w:rFonts w:asciiTheme="majorBidi" w:hAnsiTheme="majorBidi" w:cstheme="majorBidi"/>
          <w:bCs/>
          <w:sz w:val="24"/>
          <w:szCs w:val="24"/>
        </w:rPr>
      </w:pPr>
      <w:r w:rsidRPr="00DC0A03">
        <w:rPr>
          <w:rFonts w:asciiTheme="majorBidi" w:hAnsiTheme="majorBidi" w:cstheme="majorBidi"/>
          <w:bCs/>
          <w:sz w:val="24"/>
          <w:szCs w:val="24"/>
        </w:rPr>
        <w:t xml:space="preserve">By substituting </w:t>
      </w:r>
      <w:r>
        <w:rPr>
          <w:rFonts w:asciiTheme="majorBidi" w:hAnsiTheme="majorBidi" w:cstheme="majorBidi"/>
          <w:bCs/>
          <w:sz w:val="24"/>
          <w:szCs w:val="24"/>
        </w:rPr>
        <w:t xml:space="preserve">from </w:t>
      </w:r>
      <w:r w:rsidRPr="00DC0A03">
        <w:rPr>
          <w:rFonts w:asciiTheme="majorBidi" w:hAnsiTheme="majorBidi" w:cstheme="majorBidi"/>
          <w:bCs/>
          <w:sz w:val="24"/>
          <w:szCs w:val="24"/>
        </w:rPr>
        <w:t>(</w:t>
      </w:r>
      <w:r>
        <w:rPr>
          <w:rFonts w:asciiTheme="majorBidi" w:hAnsiTheme="majorBidi" w:cstheme="majorBidi"/>
          <w:bCs/>
          <w:sz w:val="24"/>
          <w:szCs w:val="24"/>
        </w:rPr>
        <w:t>C</w:t>
      </w:r>
      <w:r w:rsidRPr="00DC0A03">
        <w:rPr>
          <w:rFonts w:asciiTheme="majorBidi" w:hAnsiTheme="majorBidi" w:cstheme="majorBidi"/>
          <w:bCs/>
          <w:sz w:val="24"/>
          <w:szCs w:val="24"/>
        </w:rPr>
        <w:t>11) into (</w:t>
      </w:r>
      <w:r>
        <w:rPr>
          <w:rFonts w:asciiTheme="majorBidi" w:hAnsiTheme="majorBidi" w:cstheme="majorBidi"/>
          <w:bCs/>
          <w:sz w:val="24"/>
          <w:szCs w:val="24"/>
        </w:rPr>
        <w:t>C</w:t>
      </w:r>
      <w:r w:rsidRPr="00DC0A03">
        <w:rPr>
          <w:rFonts w:asciiTheme="majorBidi" w:hAnsiTheme="majorBidi" w:cstheme="majorBidi"/>
          <w:bCs/>
          <w:sz w:val="24"/>
          <w:szCs w:val="24"/>
        </w:rPr>
        <w:t>10) it follows that</w:t>
      </w:r>
      <w:r>
        <w:rPr>
          <w:rFonts w:asciiTheme="majorBidi" w:hAnsiTheme="majorBidi" w:cstheme="majorBidi"/>
          <w:bCs/>
          <w:sz w:val="24"/>
          <w:szCs w:val="24"/>
        </w:rPr>
        <w:t>:</w:t>
      </w:r>
    </w:p>
    <w:p w:rsidR="009151C5" w:rsidRPr="00DC0A03" w:rsidRDefault="009151C5" w:rsidP="009151C5">
      <w:pPr>
        <w:bidi w:val="0"/>
        <w:spacing w:line="480" w:lineRule="auto"/>
        <w:jc w:val="both"/>
        <w:rPr>
          <w:rFonts w:asciiTheme="majorBidi" w:hAnsiTheme="majorBidi" w:cstheme="majorBidi"/>
          <w:sz w:val="24"/>
          <w:szCs w:val="24"/>
        </w:rPr>
      </w:pPr>
      <w:r w:rsidRPr="00DC0A03">
        <w:rPr>
          <w:rFonts w:asciiTheme="majorBidi" w:hAnsiTheme="majorBidi" w:cstheme="majorBidi"/>
          <w:bCs/>
          <w:sz w:val="24"/>
          <w:szCs w:val="24"/>
        </w:rPr>
        <w:t>(</w:t>
      </w:r>
      <w:r>
        <w:rPr>
          <w:rFonts w:asciiTheme="majorBidi" w:hAnsiTheme="majorBidi" w:cstheme="majorBidi"/>
          <w:bCs/>
          <w:sz w:val="24"/>
          <w:szCs w:val="24"/>
        </w:rPr>
        <w:t>C</w:t>
      </w:r>
      <w:r w:rsidRPr="00DC0A03">
        <w:rPr>
          <w:rFonts w:asciiTheme="majorBidi" w:hAnsiTheme="majorBidi" w:cstheme="majorBidi"/>
          <w:bCs/>
          <w:sz w:val="24"/>
          <w:szCs w:val="24"/>
        </w:rPr>
        <w:t xml:space="preserve">12)  </w:t>
      </w:r>
      <w:r w:rsidRPr="00DC0A03">
        <w:rPr>
          <w:rFonts w:asciiTheme="majorBidi" w:hAnsiTheme="majorBidi" w:cstheme="majorBidi"/>
          <w:position w:val="-24"/>
          <w:sz w:val="24"/>
          <w:szCs w:val="24"/>
        </w:rPr>
        <w:object w:dxaOrig="5400" w:dyaOrig="620">
          <v:shape id="_x0000_i1207" type="#_x0000_t75" style="width:270.25pt;height:30.85pt" o:ole="">
            <v:imagedata r:id="rId367" o:title=""/>
          </v:shape>
          <o:OLEObject Type="Embed" ProgID="Equation.DSMT4" ShapeID="_x0000_i1207" DrawAspect="Content" ObjectID="_1363423828" r:id="rId368"/>
        </w:object>
      </w:r>
    </w:p>
    <w:p w:rsidR="009151C5" w:rsidRDefault="009151C5" w:rsidP="009151C5">
      <w:pPr>
        <w:bidi w:val="0"/>
        <w:spacing w:line="480" w:lineRule="auto"/>
        <w:rPr>
          <w:rFonts w:asciiTheme="majorBidi" w:hAnsiTheme="majorBidi" w:cstheme="majorBidi"/>
          <w:b/>
          <w:sz w:val="24"/>
        </w:rPr>
      </w:pPr>
      <w:r>
        <w:rPr>
          <w:rFonts w:asciiTheme="majorBidi" w:hAnsiTheme="majorBidi" w:cstheme="majorBidi"/>
          <w:sz w:val="24"/>
          <w:szCs w:val="24"/>
        </w:rPr>
        <w:lastRenderedPageBreak/>
        <w:t>Thus, we obtain</w:t>
      </w:r>
      <w:r w:rsidRPr="00DC0A03">
        <w:rPr>
          <w:rFonts w:asciiTheme="majorBidi" w:hAnsiTheme="majorBidi" w:cstheme="majorBidi"/>
          <w:sz w:val="24"/>
          <w:szCs w:val="24"/>
        </w:rPr>
        <w:t xml:space="preserve"> a contradiction to</w:t>
      </w:r>
      <w:r>
        <w:rPr>
          <w:rFonts w:asciiTheme="majorBidi" w:hAnsiTheme="majorBidi" w:cstheme="majorBidi"/>
          <w:sz w:val="24"/>
          <w:szCs w:val="24"/>
        </w:rPr>
        <w:t xml:space="preserve"> our presumption </w:t>
      </w:r>
      <w:proofErr w:type="gramStart"/>
      <w:r>
        <w:rPr>
          <w:rFonts w:asciiTheme="majorBidi" w:hAnsiTheme="majorBidi" w:cstheme="majorBidi"/>
          <w:sz w:val="24"/>
          <w:szCs w:val="24"/>
        </w:rPr>
        <w:t xml:space="preserve">that </w:t>
      </w:r>
      <w:proofErr w:type="gramEnd"/>
      <w:r w:rsidRPr="00DC0A03">
        <w:rPr>
          <w:rFonts w:asciiTheme="majorBidi" w:hAnsiTheme="majorBidi" w:cstheme="majorBidi"/>
          <w:position w:val="-12"/>
          <w:sz w:val="24"/>
          <w:szCs w:val="24"/>
        </w:rPr>
        <w:object w:dxaOrig="800" w:dyaOrig="360">
          <v:shape id="_x0000_i1208" type="#_x0000_t75" style="width:40.2pt;height:17.75pt" o:ole="">
            <v:imagedata r:id="rId357" o:title=""/>
          </v:shape>
          <o:OLEObject Type="Embed" ProgID="Equation.DSMT4" ShapeID="_x0000_i1208" DrawAspect="Content" ObjectID="_1363423829" r:id="rId369"/>
        </w:object>
      </w:r>
      <w:r w:rsidRPr="00DC0A03">
        <w:rPr>
          <w:rFonts w:asciiTheme="majorBidi" w:hAnsiTheme="majorBidi" w:cstheme="majorBidi"/>
          <w:sz w:val="24"/>
          <w:szCs w:val="24"/>
        </w:rPr>
        <w:t xml:space="preserve">. </w:t>
      </w:r>
      <w:r>
        <w:rPr>
          <w:rFonts w:asciiTheme="majorBidi" w:hAnsiTheme="majorBidi" w:cstheme="majorBidi"/>
          <w:sz w:val="24"/>
          <w:szCs w:val="24"/>
        </w:rPr>
        <w:t>This completes the proof.</w:t>
      </w:r>
    </w:p>
    <w:p w:rsidR="009151C5" w:rsidRDefault="009151C5">
      <w:pPr>
        <w:bidi w:val="0"/>
        <w:rPr>
          <w:rFonts w:asciiTheme="majorBidi" w:hAnsiTheme="majorBidi" w:cstheme="majorBidi"/>
          <w:b/>
          <w:sz w:val="24"/>
        </w:rPr>
      </w:pPr>
      <w:r>
        <w:rPr>
          <w:rFonts w:asciiTheme="majorBidi" w:hAnsiTheme="majorBidi" w:cstheme="majorBidi"/>
          <w:b/>
          <w:sz w:val="24"/>
        </w:rPr>
        <w:br w:type="page"/>
      </w:r>
    </w:p>
    <w:p w:rsidR="00310512" w:rsidRPr="00041089" w:rsidRDefault="00310512" w:rsidP="00310512">
      <w:pPr>
        <w:bidi w:val="0"/>
        <w:spacing w:line="480" w:lineRule="auto"/>
        <w:jc w:val="center"/>
        <w:rPr>
          <w:rFonts w:asciiTheme="majorBidi" w:hAnsiTheme="majorBidi" w:cstheme="majorBidi"/>
          <w:b/>
          <w:sz w:val="24"/>
        </w:rPr>
      </w:pPr>
      <w:r w:rsidRPr="00041089">
        <w:rPr>
          <w:rFonts w:asciiTheme="majorBidi" w:hAnsiTheme="majorBidi" w:cstheme="majorBidi"/>
          <w:b/>
          <w:sz w:val="24"/>
        </w:rPr>
        <w:lastRenderedPageBreak/>
        <w:t xml:space="preserve">Appendix </w:t>
      </w:r>
      <w:r>
        <w:rPr>
          <w:rFonts w:asciiTheme="majorBidi" w:hAnsiTheme="majorBidi" w:cstheme="majorBidi"/>
          <w:b/>
          <w:sz w:val="24"/>
        </w:rPr>
        <w:t>D</w:t>
      </w:r>
      <w:r w:rsidRPr="00041089">
        <w:rPr>
          <w:rFonts w:asciiTheme="majorBidi" w:hAnsiTheme="majorBidi" w:cstheme="majorBidi"/>
          <w:b/>
          <w:sz w:val="24"/>
        </w:rPr>
        <w:t>: Proof of Proposition 3</w:t>
      </w:r>
    </w:p>
    <w:p w:rsidR="00310512" w:rsidRPr="00041089" w:rsidRDefault="009B6E35" w:rsidP="009B6E35">
      <w:pPr>
        <w:bidi w:val="0"/>
        <w:spacing w:line="480" w:lineRule="auto"/>
        <w:jc w:val="both"/>
        <w:rPr>
          <w:rFonts w:asciiTheme="majorBidi" w:hAnsiTheme="majorBidi" w:cstheme="majorBidi"/>
          <w:bCs/>
          <w:sz w:val="24"/>
        </w:rPr>
      </w:pPr>
      <w:r>
        <w:rPr>
          <w:rFonts w:asciiTheme="majorBidi" w:hAnsiTheme="majorBidi" w:cstheme="majorBidi"/>
          <w:bCs/>
          <w:sz w:val="24"/>
        </w:rPr>
        <w:t xml:space="preserve">We consider first the case where migration costs are sufficiently large; hence, the incentive constraint of the high-skill individual is binding. </w:t>
      </w:r>
      <w:r w:rsidR="00310512" w:rsidRPr="00041089">
        <w:rPr>
          <w:rFonts w:asciiTheme="majorBidi" w:hAnsiTheme="majorBidi" w:cstheme="majorBidi"/>
          <w:bCs/>
          <w:sz w:val="24"/>
        </w:rPr>
        <w:t>We first prove that in equilibrium, the marginal tax rate levied on the low-skill individuals increases with respect to</w:t>
      </w:r>
      <w:r w:rsidR="00310512" w:rsidRPr="00041089">
        <w:rPr>
          <w:rFonts w:asciiTheme="majorBidi" w:hAnsiTheme="majorBidi" w:cstheme="majorBidi"/>
          <w:bCs/>
          <w:position w:val="-6"/>
          <w:sz w:val="24"/>
        </w:rPr>
        <w:object w:dxaOrig="220" w:dyaOrig="279">
          <v:shape id="_x0000_i1209" type="#_x0000_t75" style="width:11.2pt;height:14.05pt" o:ole="">
            <v:imagedata r:id="rId370" o:title=""/>
          </v:shape>
          <o:OLEObject Type="Embed" ProgID="Equation.3" ShapeID="_x0000_i1209" DrawAspect="Content" ObjectID="_1363423830" r:id="rId371"/>
        </w:object>
      </w:r>
      <w:r w:rsidR="00310512" w:rsidRPr="00041089">
        <w:rPr>
          <w:rFonts w:asciiTheme="majorBidi" w:hAnsiTheme="majorBidi" w:cstheme="majorBidi"/>
          <w:bCs/>
          <w:sz w:val="24"/>
        </w:rPr>
        <w:t>. As shown in Appendix B, the unique equilibrium for the game between the two countries is given by the (unique feasible) solution to the following system of two equations:</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1)</w:t>
      </w:r>
      <w:r w:rsidRPr="00041089">
        <w:rPr>
          <w:rFonts w:asciiTheme="majorBidi" w:hAnsiTheme="majorBidi" w:cstheme="majorBidi"/>
          <w:bCs/>
          <w:sz w:val="24"/>
        </w:rPr>
        <w:tab/>
      </w:r>
      <w:r w:rsidRPr="00041089">
        <w:rPr>
          <w:rFonts w:asciiTheme="majorBidi" w:hAnsiTheme="majorBidi" w:cstheme="majorBidi"/>
          <w:bCs/>
          <w:position w:val="-32"/>
        </w:rPr>
        <w:object w:dxaOrig="3680" w:dyaOrig="760">
          <v:shape id="_x0000_i1210" type="#_x0000_t75" style="width:185.15pt;height:38.35pt" o:ole="">
            <v:imagedata r:id="rId372" o:title=""/>
          </v:shape>
          <o:OLEObject Type="Embed" ProgID="Equation.DSMT4" ShapeID="_x0000_i1210" DrawAspect="Content" ObjectID="_1363423831" r:id="rId373"/>
        </w:object>
      </w:r>
      <w:r w:rsidRPr="00041089">
        <w:rPr>
          <w:rFonts w:asciiTheme="majorBidi" w:hAnsiTheme="majorBidi" w:cstheme="majorBidi"/>
          <w:bCs/>
          <w:sz w:val="24"/>
        </w:rPr>
        <w:t xml:space="preserve">, </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2)</w:t>
      </w:r>
      <w:r w:rsidRPr="00041089">
        <w:rPr>
          <w:rFonts w:asciiTheme="majorBidi" w:hAnsiTheme="majorBidi" w:cstheme="majorBidi"/>
          <w:bCs/>
          <w:sz w:val="24"/>
        </w:rPr>
        <w:tab/>
      </w:r>
      <w:r w:rsidRPr="00041089">
        <w:rPr>
          <w:rFonts w:asciiTheme="majorBidi" w:hAnsiTheme="majorBidi" w:cstheme="majorBidi"/>
          <w:position w:val="-34"/>
        </w:rPr>
        <w:object w:dxaOrig="7360" w:dyaOrig="800">
          <v:shape id="_x0000_i1211" type="#_x0000_t75" style="width:367.5pt;height:40.2pt" o:ole="">
            <v:imagedata r:id="rId374" o:title=""/>
          </v:shape>
          <o:OLEObject Type="Embed" ProgID="Equation.DSMT4" ShapeID="_x0000_i1211" DrawAspect="Content" ObjectID="_1363423832" r:id="rId375"/>
        </w:object>
      </w:r>
      <w:r>
        <w:rPr>
          <w:rFonts w:asciiTheme="majorBidi" w:hAnsiTheme="majorBidi" w:cstheme="majorBidi"/>
          <w:bCs/>
          <w:sz w:val="24"/>
        </w:rPr>
        <w:t>,</w:t>
      </w:r>
    </w:p>
    <w:p w:rsidR="00310512" w:rsidRDefault="00310512" w:rsidP="00310512">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where</w:t>
      </w:r>
      <w:proofErr w:type="gramEnd"/>
      <w:r w:rsidRPr="00F66708">
        <w:rPr>
          <w:rFonts w:asciiTheme="majorBidi" w:hAnsiTheme="majorBidi" w:cstheme="majorBidi"/>
          <w:bCs/>
          <w:position w:val="-12"/>
          <w:sz w:val="24"/>
        </w:rPr>
        <w:object w:dxaOrig="340" w:dyaOrig="380">
          <v:shape id="_x0000_i1212" type="#_x0000_t75" style="width:16.85pt;height:19.65pt" o:ole="">
            <v:imagedata r:id="rId376" o:title=""/>
          </v:shape>
          <o:OLEObject Type="Embed" ProgID="Equation.DSMT4" ShapeID="_x0000_i1212" DrawAspect="Content" ObjectID="_1363423833" r:id="rId377"/>
        </w:object>
      </w:r>
      <w:r>
        <w:rPr>
          <w:rFonts w:asciiTheme="majorBidi" w:hAnsiTheme="majorBidi" w:cstheme="majorBidi"/>
          <w:bCs/>
          <w:sz w:val="24"/>
        </w:rPr>
        <w:t xml:space="preserve">denotes the </w:t>
      </w:r>
      <w:r>
        <w:rPr>
          <w:rFonts w:asciiTheme="majorBidi" w:hAnsiTheme="majorBidi" w:cstheme="majorBidi"/>
          <w:bCs/>
          <w:i/>
          <w:iCs/>
          <w:sz w:val="24"/>
        </w:rPr>
        <w:t>laissez-faire</w:t>
      </w:r>
      <w:r>
        <w:rPr>
          <w:rFonts w:asciiTheme="majorBidi" w:hAnsiTheme="majorBidi" w:cstheme="majorBidi"/>
          <w:bCs/>
          <w:sz w:val="24"/>
        </w:rPr>
        <w:t xml:space="preserve"> income level associated with the high-skill individual (efficiency at the top property). </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Fully differentiating (</w:t>
      </w:r>
      <w:r>
        <w:rPr>
          <w:rFonts w:asciiTheme="majorBidi" w:hAnsiTheme="majorBidi" w:cstheme="majorBidi"/>
          <w:bCs/>
          <w:sz w:val="24"/>
        </w:rPr>
        <w:t>D</w:t>
      </w:r>
      <w:r w:rsidRPr="00041089">
        <w:rPr>
          <w:rFonts w:asciiTheme="majorBidi" w:hAnsiTheme="majorBidi" w:cstheme="majorBidi"/>
          <w:bCs/>
          <w:sz w:val="24"/>
        </w:rPr>
        <w:t>1) and (</w:t>
      </w:r>
      <w:r>
        <w:rPr>
          <w:rFonts w:asciiTheme="majorBidi" w:hAnsiTheme="majorBidi" w:cstheme="majorBidi"/>
          <w:bCs/>
          <w:sz w:val="24"/>
        </w:rPr>
        <w:t>D</w:t>
      </w:r>
      <w:r w:rsidRPr="00041089">
        <w:rPr>
          <w:rFonts w:asciiTheme="majorBidi" w:hAnsiTheme="majorBidi" w:cstheme="majorBidi"/>
          <w:bCs/>
          <w:sz w:val="24"/>
        </w:rPr>
        <w:t xml:space="preserve">2) with respect to </w:t>
      </w:r>
      <w:r w:rsidRPr="00041089">
        <w:rPr>
          <w:rFonts w:asciiTheme="majorBidi" w:hAnsiTheme="majorBidi" w:cstheme="majorBidi"/>
          <w:bCs/>
          <w:position w:val="-6"/>
          <w:sz w:val="24"/>
        </w:rPr>
        <w:object w:dxaOrig="220" w:dyaOrig="279">
          <v:shape id="_x0000_i1213" type="#_x0000_t75" style="width:11.2pt;height:14.05pt" o:ole="">
            <v:imagedata r:id="rId378" o:title=""/>
          </v:shape>
          <o:OLEObject Type="Embed" ProgID="Equation.3" ShapeID="_x0000_i1213" DrawAspect="Content" ObjectID="_1363423834" r:id="rId379"/>
        </w:object>
      </w:r>
      <w:r w:rsidRPr="00041089">
        <w:rPr>
          <w:rFonts w:asciiTheme="majorBidi" w:hAnsiTheme="majorBidi" w:cstheme="majorBidi"/>
          <w:bCs/>
          <w:sz w:val="24"/>
        </w:rPr>
        <w:t xml:space="preserve"> yields:</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3)</w:t>
      </w:r>
      <w:r w:rsidRPr="00041089">
        <w:rPr>
          <w:rFonts w:asciiTheme="majorBidi" w:hAnsiTheme="majorBidi" w:cstheme="majorBidi"/>
          <w:bCs/>
          <w:sz w:val="24"/>
        </w:rPr>
        <w:tab/>
      </w:r>
      <w:r w:rsidRPr="00041089">
        <w:rPr>
          <w:rFonts w:asciiTheme="majorBidi" w:hAnsiTheme="majorBidi" w:cstheme="majorBidi"/>
          <w:bCs/>
          <w:position w:val="-30"/>
          <w:sz w:val="24"/>
        </w:rPr>
        <w:object w:dxaOrig="2400" w:dyaOrig="680">
          <v:shape id="_x0000_i1214" type="#_x0000_t75" style="width:120.6pt;height:33.65pt" o:ole="">
            <v:imagedata r:id="rId380" o:title=""/>
          </v:shape>
          <o:OLEObject Type="Embed" ProgID="Equation.3" ShapeID="_x0000_i1214" DrawAspect="Content" ObjectID="_1363423835" r:id="rId381"/>
        </w:objec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4)</w:t>
      </w:r>
      <w:r w:rsidRPr="00041089">
        <w:rPr>
          <w:rFonts w:asciiTheme="majorBidi" w:hAnsiTheme="majorBidi" w:cstheme="majorBidi"/>
          <w:bCs/>
          <w:sz w:val="24"/>
        </w:rPr>
        <w:tab/>
      </w:r>
      <w:r w:rsidRPr="00041089">
        <w:rPr>
          <w:rFonts w:asciiTheme="majorBidi" w:hAnsiTheme="majorBidi" w:cstheme="majorBidi"/>
          <w:bCs/>
          <w:position w:val="-30"/>
          <w:sz w:val="24"/>
        </w:rPr>
        <w:object w:dxaOrig="2860" w:dyaOrig="680">
          <v:shape id="_x0000_i1215" type="#_x0000_t75" style="width:143.05pt;height:33.65pt" o:ole="">
            <v:imagedata r:id="rId382" o:title=""/>
          </v:shape>
          <o:OLEObject Type="Embed" ProgID="Equation.3" ShapeID="_x0000_i1215" DrawAspect="Content" ObjectID="_1363423836" r:id="rId383"/>
        </w:objec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Using Cramer’s r</w:t>
      </w:r>
      <w:r w:rsidRPr="00201BCD">
        <w:rPr>
          <w:rFonts w:asciiTheme="majorBidi" w:hAnsiTheme="majorBidi" w:cstheme="majorBidi"/>
          <w:bCs/>
          <w:sz w:val="24"/>
        </w:rPr>
        <w:t>u</w:t>
      </w:r>
      <w:r w:rsidRPr="00041089">
        <w:rPr>
          <w:rFonts w:asciiTheme="majorBidi" w:hAnsiTheme="majorBidi" w:cstheme="majorBidi"/>
          <w:bCs/>
          <w:sz w:val="24"/>
        </w:rPr>
        <w:t>le one obtains:</w:t>
      </w:r>
    </w:p>
    <w:p w:rsidR="00310512"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5)</w:t>
      </w:r>
      <w:r w:rsidRPr="00041089">
        <w:rPr>
          <w:rFonts w:asciiTheme="majorBidi" w:hAnsiTheme="majorBidi" w:cstheme="majorBidi"/>
          <w:bCs/>
          <w:sz w:val="24"/>
        </w:rPr>
        <w:tab/>
      </w:r>
      <w:r w:rsidRPr="00041089">
        <w:rPr>
          <w:rFonts w:asciiTheme="majorBidi" w:hAnsiTheme="majorBidi" w:cstheme="majorBidi"/>
          <w:bCs/>
          <w:position w:val="-30"/>
          <w:sz w:val="24"/>
        </w:rPr>
        <w:object w:dxaOrig="5040" w:dyaOrig="680">
          <v:shape id="_x0000_i1216" type="#_x0000_t75" style="width:252.45pt;height:33.65pt" o:ole="">
            <v:imagedata r:id="rId384" o:title=""/>
          </v:shape>
          <o:OLEObject Type="Embed" ProgID="Equation.DSMT4" ShapeID="_x0000_i1216" DrawAspect="Content" ObjectID="_1363423837" r:id="rId385"/>
        </w:object>
      </w:r>
      <w:r w:rsidRPr="00041089">
        <w:rPr>
          <w:rFonts w:asciiTheme="majorBidi" w:hAnsiTheme="majorBidi" w:cstheme="majorBidi"/>
          <w:bCs/>
          <w:sz w:val="24"/>
        </w:rPr>
        <w:t xml:space="preserve">. </w:t>
      </w:r>
    </w:p>
    <w:p w:rsidR="00310512" w:rsidRPr="00041089" w:rsidRDefault="00310512" w:rsidP="00310512">
      <w:pPr>
        <w:bidi w:val="0"/>
        <w:spacing w:line="480" w:lineRule="auto"/>
        <w:jc w:val="both"/>
        <w:rPr>
          <w:rFonts w:asciiTheme="majorBidi" w:hAnsiTheme="majorBidi" w:cstheme="majorBidi"/>
          <w:bCs/>
          <w:sz w:val="24"/>
        </w:rPr>
      </w:pPr>
      <w:r>
        <w:rPr>
          <w:rFonts w:asciiTheme="majorBidi" w:hAnsiTheme="majorBidi" w:cstheme="majorBidi"/>
          <w:bCs/>
          <w:sz w:val="24"/>
        </w:rPr>
        <w:lastRenderedPageBreak/>
        <w:t>We turn next to sign the expression on the right-hand side of (D5). Note first, that by virtue of our earlier derivations</w:t>
      </w:r>
      <w:r w:rsidRPr="00041089">
        <w:rPr>
          <w:rFonts w:asciiTheme="majorBidi" w:hAnsiTheme="majorBidi" w:cstheme="majorBidi"/>
          <w:bCs/>
          <w:sz w:val="24"/>
        </w:rPr>
        <w:t xml:space="preserve"> </w:t>
      </w:r>
      <w:r>
        <w:rPr>
          <w:rFonts w:asciiTheme="majorBidi" w:hAnsiTheme="majorBidi" w:cstheme="majorBidi"/>
          <w:bCs/>
          <w:sz w:val="24"/>
        </w:rPr>
        <w:t xml:space="preserve">(see </w:t>
      </w:r>
      <w:r w:rsidRPr="00041089">
        <w:rPr>
          <w:rFonts w:asciiTheme="majorBidi" w:hAnsiTheme="majorBidi" w:cstheme="majorBidi"/>
          <w:bCs/>
          <w:sz w:val="24"/>
        </w:rPr>
        <w:t>Appendix B</w:t>
      </w:r>
      <w:r>
        <w:rPr>
          <w:rFonts w:asciiTheme="majorBidi" w:hAnsiTheme="majorBidi" w:cstheme="majorBidi"/>
          <w:bCs/>
          <w:sz w:val="24"/>
        </w:rPr>
        <w:t>)</w:t>
      </w:r>
      <w:proofErr w:type="gramStart"/>
      <w:r>
        <w:rPr>
          <w:rFonts w:asciiTheme="majorBidi" w:hAnsiTheme="majorBidi" w:cstheme="majorBidi"/>
          <w:bCs/>
          <w:sz w:val="24"/>
        </w:rPr>
        <w:t xml:space="preserve">, </w:t>
      </w:r>
      <w:proofErr w:type="gramEnd"/>
      <w:r w:rsidRPr="00190766">
        <w:rPr>
          <w:rFonts w:asciiTheme="majorBidi" w:hAnsiTheme="majorBidi" w:cstheme="majorBidi"/>
          <w:bCs/>
          <w:position w:val="-24"/>
          <w:sz w:val="24"/>
        </w:rPr>
        <w:object w:dxaOrig="780" w:dyaOrig="620">
          <v:shape id="_x0000_i1217" type="#_x0000_t75" style="width:39.25pt;height:31.8pt" o:ole="">
            <v:imagedata r:id="rId386" o:title=""/>
          </v:shape>
          <o:OLEObject Type="Embed" ProgID="Equation.DSMT4" ShapeID="_x0000_i1217" DrawAspect="Content" ObjectID="_1363423838" r:id="rId387"/>
        </w:object>
      </w:r>
      <w:r w:rsidRPr="00041089">
        <w:rPr>
          <w:rFonts w:asciiTheme="majorBidi" w:hAnsiTheme="majorBidi" w:cstheme="majorBidi"/>
          <w:bCs/>
          <w:sz w:val="24"/>
        </w:rPr>
        <w:t>.</w:t>
      </w:r>
      <w:r>
        <w:rPr>
          <w:rFonts w:asciiTheme="majorBidi" w:hAnsiTheme="majorBidi" w:cstheme="majorBidi"/>
          <w:bCs/>
          <w:sz w:val="24"/>
        </w:rPr>
        <w:t xml:space="preserve"> Moreover, efficiency at the top </w:t>
      </w:r>
      <w:r w:rsidRPr="00041089">
        <w:rPr>
          <w:rFonts w:asciiTheme="majorBidi" w:hAnsiTheme="majorBidi" w:cstheme="majorBidi"/>
          <w:bCs/>
          <w:sz w:val="24"/>
        </w:rPr>
        <w:t>implies that</w:t>
      </w:r>
      <w:r w:rsidRPr="00041089">
        <w:rPr>
          <w:rFonts w:asciiTheme="majorBidi" w:hAnsiTheme="majorBidi" w:cstheme="majorBidi"/>
          <w:bCs/>
          <w:position w:val="-14"/>
          <w:sz w:val="24"/>
        </w:rPr>
        <w:object w:dxaOrig="3080" w:dyaOrig="400">
          <v:shape id="_x0000_i1218" type="#_x0000_t75" style="width:153.35pt;height:20.55pt" o:ole="">
            <v:imagedata r:id="rId388" o:title=""/>
          </v:shape>
          <o:OLEObject Type="Embed" ProgID="Equation.DSMT4" ShapeID="_x0000_i1218" DrawAspect="Content" ObjectID="_1363423839" r:id="rId389"/>
        </w:object>
      </w:r>
      <w:r>
        <w:rPr>
          <w:rFonts w:asciiTheme="majorBidi" w:hAnsiTheme="majorBidi" w:cstheme="majorBidi"/>
          <w:bCs/>
          <w:sz w:val="24"/>
        </w:rPr>
        <w:t>. Thus, by virtue of</w:t>
      </w:r>
      <w:r w:rsidRPr="00041089">
        <w:rPr>
          <w:rFonts w:asciiTheme="majorBidi" w:hAnsiTheme="majorBidi" w:cstheme="majorBidi"/>
          <w:bCs/>
          <w:sz w:val="24"/>
        </w:rPr>
        <w:t xml:space="preserve"> (</w:t>
      </w:r>
      <w:r>
        <w:rPr>
          <w:rFonts w:asciiTheme="majorBidi" w:hAnsiTheme="majorBidi" w:cstheme="majorBidi"/>
          <w:bCs/>
          <w:sz w:val="24"/>
        </w:rPr>
        <w:t>D</w:t>
      </w:r>
      <w:r w:rsidRPr="00041089">
        <w:rPr>
          <w:rFonts w:asciiTheme="majorBidi" w:hAnsiTheme="majorBidi" w:cstheme="majorBidi"/>
          <w:bCs/>
          <w:sz w:val="24"/>
        </w:rPr>
        <w:t>2)</w:t>
      </w:r>
      <w:r>
        <w:rPr>
          <w:rFonts w:asciiTheme="majorBidi" w:hAnsiTheme="majorBidi" w:cstheme="majorBidi"/>
          <w:bCs/>
          <w:sz w:val="24"/>
        </w:rPr>
        <w:t>,</w:t>
      </w:r>
      <w:r w:rsidRPr="00041089">
        <w:rPr>
          <w:rFonts w:asciiTheme="majorBidi" w:hAnsiTheme="majorBidi" w:cstheme="majorBidi"/>
          <w:bCs/>
          <w:sz w:val="24"/>
        </w:rPr>
        <w:t xml:space="preserve"> </w:t>
      </w:r>
      <w:r>
        <w:rPr>
          <w:rFonts w:asciiTheme="majorBidi" w:hAnsiTheme="majorBidi" w:cstheme="majorBidi"/>
          <w:bCs/>
          <w:sz w:val="24"/>
        </w:rPr>
        <w:t>it follows that</w:t>
      </w:r>
      <w:r w:rsidRPr="00041089">
        <w:rPr>
          <w:rFonts w:asciiTheme="majorBidi" w:hAnsiTheme="majorBidi" w:cstheme="majorBidi"/>
          <w:bCs/>
          <w:position w:val="-34"/>
          <w:sz w:val="24"/>
        </w:rPr>
        <w:object w:dxaOrig="2500" w:dyaOrig="800">
          <v:shape id="_x0000_i1219" type="#_x0000_t75" style="width:125.3pt;height:40.2pt" o:ole="">
            <v:imagedata r:id="rId390" o:title=""/>
          </v:shape>
          <o:OLEObject Type="Embed" ProgID="Equation.DSMT4" ShapeID="_x0000_i1219" DrawAspect="Content" ObjectID="_1363423840" r:id="rId391"/>
        </w:object>
      </w:r>
      <w:r w:rsidRPr="00041089">
        <w:rPr>
          <w:rFonts w:asciiTheme="majorBidi" w:hAnsiTheme="majorBidi" w:cstheme="majorBidi"/>
          <w:bCs/>
          <w:sz w:val="24"/>
        </w:rPr>
        <w:t xml:space="preserve">, </w:t>
      </w:r>
      <w:r>
        <w:rPr>
          <w:rFonts w:asciiTheme="majorBidi" w:hAnsiTheme="majorBidi" w:cstheme="majorBidi"/>
          <w:bCs/>
          <w:sz w:val="24"/>
        </w:rPr>
        <w:t>hence</w:t>
      </w:r>
      <w:proofErr w:type="gramStart"/>
      <w:r>
        <w:rPr>
          <w:rFonts w:asciiTheme="majorBidi" w:hAnsiTheme="majorBidi" w:cstheme="majorBidi"/>
          <w:bCs/>
          <w:sz w:val="24"/>
        </w:rPr>
        <w:t>,</w:t>
      </w:r>
      <w:r w:rsidRPr="00041089">
        <w:rPr>
          <w:rFonts w:asciiTheme="majorBidi" w:hAnsiTheme="majorBidi" w:cstheme="majorBidi"/>
          <w:bCs/>
          <w:sz w:val="24"/>
        </w:rPr>
        <w:t xml:space="preserve"> </w:t>
      </w:r>
      <w:proofErr w:type="gramEnd"/>
      <w:r w:rsidRPr="00041089">
        <w:rPr>
          <w:rFonts w:asciiTheme="majorBidi" w:hAnsiTheme="majorBidi" w:cstheme="majorBidi"/>
          <w:bCs/>
          <w:position w:val="-24"/>
          <w:sz w:val="24"/>
        </w:rPr>
        <w:object w:dxaOrig="740" w:dyaOrig="620">
          <v:shape id="_x0000_i1220" type="#_x0000_t75" style="width:36.45pt;height:31.8pt" o:ole="">
            <v:imagedata r:id="rId392" o:title=""/>
          </v:shape>
          <o:OLEObject Type="Embed" ProgID="Equation.DSMT4" ShapeID="_x0000_i1220" DrawAspect="Content" ObjectID="_1363423841" r:id="rId393"/>
        </w:object>
      </w:r>
      <w:r w:rsidRPr="00041089">
        <w:rPr>
          <w:rFonts w:asciiTheme="majorBidi" w:hAnsiTheme="majorBidi" w:cstheme="majorBidi"/>
          <w:bCs/>
          <w:sz w:val="24"/>
        </w:rPr>
        <w:t xml:space="preserve">. </w:t>
      </w:r>
      <w:r>
        <w:rPr>
          <w:rFonts w:asciiTheme="majorBidi" w:hAnsiTheme="majorBidi" w:cstheme="majorBidi"/>
          <w:bCs/>
          <w:sz w:val="24"/>
        </w:rPr>
        <w:t xml:space="preserve">We conclude that the expression in the numerator on the right-hand side of (D5) is positive. Turning next to the expression on the denominator on the right-hand side of (D5), it follows, by virtue of our earlier derivations (see Appendix B), </w:t>
      </w:r>
      <w:proofErr w:type="gramStart"/>
      <w:r>
        <w:rPr>
          <w:rFonts w:asciiTheme="majorBidi" w:hAnsiTheme="majorBidi" w:cstheme="majorBidi"/>
          <w:bCs/>
          <w:sz w:val="24"/>
        </w:rPr>
        <w:t xml:space="preserve">that </w:t>
      </w:r>
      <w:proofErr w:type="gramEnd"/>
      <w:r w:rsidRPr="00510736">
        <w:rPr>
          <w:rFonts w:asciiTheme="majorBidi" w:hAnsiTheme="majorBidi" w:cstheme="majorBidi"/>
          <w:bCs/>
          <w:position w:val="-24"/>
          <w:sz w:val="24"/>
        </w:rPr>
        <w:object w:dxaOrig="740" w:dyaOrig="620">
          <v:shape id="_x0000_i1221" type="#_x0000_t75" style="width:36.45pt;height:31.8pt" o:ole="">
            <v:imagedata r:id="rId394" o:title=""/>
          </v:shape>
          <o:OLEObject Type="Embed" ProgID="Equation.DSMT4" ShapeID="_x0000_i1221" DrawAspect="Content" ObjectID="_1363423842" r:id="rId395"/>
        </w:object>
      </w:r>
      <w:r w:rsidRPr="00041089">
        <w:rPr>
          <w:rFonts w:asciiTheme="majorBidi" w:hAnsiTheme="majorBidi" w:cstheme="majorBidi"/>
          <w:bCs/>
          <w:sz w:val="24"/>
        </w:rPr>
        <w:t xml:space="preserve">, </w:t>
      </w:r>
      <w:r w:rsidRPr="00510736">
        <w:rPr>
          <w:rFonts w:asciiTheme="majorBidi" w:hAnsiTheme="majorBidi" w:cstheme="majorBidi"/>
          <w:bCs/>
          <w:position w:val="-30"/>
        </w:rPr>
        <w:object w:dxaOrig="820" w:dyaOrig="680">
          <v:shape id="_x0000_i1222" type="#_x0000_t75" style="width:41.15pt;height:33.65pt" o:ole="">
            <v:imagedata r:id="rId396" o:title=""/>
          </v:shape>
          <o:OLEObject Type="Embed" ProgID="Equation.DSMT4" ShapeID="_x0000_i1222" DrawAspect="Content" ObjectID="_1363423843" r:id="rId397"/>
        </w:object>
      </w:r>
      <w:r w:rsidRPr="00041089">
        <w:rPr>
          <w:rFonts w:asciiTheme="majorBidi" w:hAnsiTheme="majorBidi" w:cstheme="majorBidi"/>
          <w:bCs/>
          <w:sz w:val="24"/>
        </w:rPr>
        <w:t xml:space="preserve"> and </w:t>
      </w:r>
      <w:r w:rsidRPr="00510736">
        <w:rPr>
          <w:rFonts w:asciiTheme="majorBidi" w:hAnsiTheme="majorBidi" w:cstheme="majorBidi"/>
          <w:bCs/>
          <w:position w:val="-30"/>
          <w:sz w:val="24"/>
        </w:rPr>
        <w:object w:dxaOrig="820" w:dyaOrig="680">
          <v:shape id="_x0000_i1223" type="#_x0000_t75" style="width:41.15pt;height:33.65pt" o:ole="">
            <v:imagedata r:id="rId398" o:title=""/>
          </v:shape>
          <o:OLEObject Type="Embed" ProgID="Equation.DSMT4" ShapeID="_x0000_i1223" DrawAspect="Content" ObjectID="_1363423844" r:id="rId399"/>
        </w:object>
      </w:r>
      <w:r w:rsidRPr="00041089">
        <w:rPr>
          <w:rFonts w:asciiTheme="majorBidi" w:hAnsiTheme="majorBidi" w:cstheme="majorBidi"/>
          <w:bCs/>
          <w:sz w:val="24"/>
        </w:rPr>
        <w:t xml:space="preserve"> </w:t>
      </w:r>
      <w:r>
        <w:rPr>
          <w:rFonts w:asciiTheme="majorBidi" w:hAnsiTheme="majorBidi" w:cstheme="majorBidi"/>
          <w:bCs/>
          <w:sz w:val="24"/>
        </w:rPr>
        <w:t>. Thus, the expression in the denominator on the right-hand side of (D5) is positive. We conclude that</w:t>
      </w:r>
      <w:r w:rsidRPr="00041089">
        <w:rPr>
          <w:rFonts w:asciiTheme="majorBidi" w:hAnsiTheme="majorBidi" w:cstheme="majorBidi"/>
          <w:bCs/>
          <w:sz w:val="24"/>
        </w:rPr>
        <w:t xml:space="preserve"> </w:t>
      </w:r>
      <w:r w:rsidRPr="00BB4758">
        <w:rPr>
          <w:rFonts w:asciiTheme="majorBidi" w:hAnsiTheme="majorBidi" w:cstheme="majorBidi"/>
          <w:bCs/>
          <w:position w:val="-24"/>
          <w:sz w:val="24"/>
        </w:rPr>
        <w:object w:dxaOrig="480" w:dyaOrig="620">
          <v:shape id="_x0000_i1224" type="#_x0000_t75" style="width:23.4pt;height:31.8pt" o:ole="">
            <v:imagedata r:id="rId400" o:title=""/>
          </v:shape>
          <o:OLEObject Type="Embed" ProgID="Equation.DSMT4" ShapeID="_x0000_i1224" DrawAspect="Content" ObjectID="_1363423845" r:id="rId401"/>
        </w:object>
      </w:r>
      <w:r>
        <w:rPr>
          <w:rFonts w:asciiTheme="majorBidi" w:hAnsiTheme="majorBidi" w:cstheme="majorBidi"/>
          <w:bCs/>
          <w:sz w:val="24"/>
        </w:rPr>
        <w:t>&lt;0.</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The (implicit) marginal tax rate levied on the low-skill individual is given by:</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6)</w:t>
      </w:r>
      <w:r w:rsidRPr="00041089">
        <w:rPr>
          <w:rFonts w:asciiTheme="majorBidi" w:hAnsiTheme="majorBidi" w:cstheme="majorBidi"/>
          <w:bCs/>
          <w:sz w:val="24"/>
        </w:rPr>
        <w:tab/>
      </w:r>
      <w:r w:rsidRPr="00041089">
        <w:rPr>
          <w:rFonts w:asciiTheme="majorBidi" w:hAnsiTheme="majorBidi" w:cstheme="majorBidi"/>
          <w:bCs/>
          <w:position w:val="-30"/>
          <w:sz w:val="24"/>
        </w:rPr>
        <w:object w:dxaOrig="3500" w:dyaOrig="680">
          <v:shape id="_x0000_i1225" type="#_x0000_t75" style="width:175.8pt;height:33.65pt" o:ole="">
            <v:imagedata r:id="rId402" o:title=""/>
          </v:shape>
          <o:OLEObject Type="Embed" ProgID="Equation.3" ShapeID="_x0000_i1225" DrawAspect="Content" ObjectID="_1363423846" r:id="rId403"/>
        </w:object>
      </w:r>
      <w:r w:rsidRPr="00041089">
        <w:rPr>
          <w:rFonts w:asciiTheme="majorBidi" w:hAnsiTheme="majorBidi" w:cstheme="majorBidi"/>
          <w:bCs/>
          <w:sz w:val="24"/>
        </w:rPr>
        <w:t>.</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 xml:space="preserve">Differentiation with respect to </w:t>
      </w:r>
      <w:r w:rsidRPr="00041089">
        <w:rPr>
          <w:rFonts w:asciiTheme="majorBidi" w:hAnsiTheme="majorBidi" w:cstheme="majorBidi"/>
          <w:bCs/>
          <w:position w:val="-6"/>
          <w:sz w:val="24"/>
        </w:rPr>
        <w:object w:dxaOrig="220" w:dyaOrig="279">
          <v:shape id="_x0000_i1226" type="#_x0000_t75" style="width:11.2pt;height:14.05pt" o:ole="">
            <v:imagedata r:id="rId404" o:title=""/>
          </v:shape>
          <o:OLEObject Type="Embed" ProgID="Equation.3" ShapeID="_x0000_i1226" DrawAspect="Content" ObjectID="_1363423847" r:id="rId405"/>
        </w:object>
      </w:r>
      <w:r w:rsidRPr="00041089">
        <w:rPr>
          <w:rFonts w:asciiTheme="majorBidi" w:hAnsiTheme="majorBidi" w:cstheme="majorBidi"/>
          <w:bCs/>
          <w:sz w:val="24"/>
        </w:rPr>
        <w:t xml:space="preserve"> yields:</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7)</w:t>
      </w:r>
      <w:r w:rsidRPr="00041089">
        <w:rPr>
          <w:rFonts w:asciiTheme="majorBidi" w:hAnsiTheme="majorBidi" w:cstheme="majorBidi"/>
          <w:bCs/>
          <w:sz w:val="24"/>
        </w:rPr>
        <w:tab/>
      </w:r>
      <w:r w:rsidRPr="00041089">
        <w:rPr>
          <w:rFonts w:asciiTheme="majorBidi" w:hAnsiTheme="majorBidi" w:cstheme="majorBidi"/>
          <w:bCs/>
          <w:position w:val="-24"/>
          <w:sz w:val="24"/>
        </w:rPr>
        <w:object w:dxaOrig="3660" w:dyaOrig="620">
          <v:shape id="_x0000_i1227" type="#_x0000_t75" style="width:182.35pt;height:31.8pt" o:ole="">
            <v:imagedata r:id="rId406" o:title=""/>
          </v:shape>
          <o:OLEObject Type="Embed" ProgID="Equation.3" ShapeID="_x0000_i1227" DrawAspect="Content" ObjectID="_1363423848" r:id="rId407"/>
        </w:object>
      </w:r>
      <w:r w:rsidRPr="00041089">
        <w:rPr>
          <w:rFonts w:asciiTheme="majorBidi" w:hAnsiTheme="majorBidi" w:cstheme="majorBidi"/>
          <w:bCs/>
          <w:sz w:val="24"/>
        </w:rPr>
        <w:t>,</w:t>
      </w:r>
    </w:p>
    <w:p w:rsidR="00310512" w:rsidRDefault="00310512" w:rsidP="00310512">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w</w:t>
      </w:r>
      <w:r w:rsidRPr="00041089">
        <w:rPr>
          <w:rFonts w:asciiTheme="majorBidi" w:hAnsiTheme="majorBidi" w:cstheme="majorBidi"/>
          <w:bCs/>
          <w:sz w:val="24"/>
        </w:rPr>
        <w:t>here</w:t>
      </w:r>
      <w:proofErr w:type="gramEnd"/>
      <w:r w:rsidRPr="00041089">
        <w:rPr>
          <w:rFonts w:asciiTheme="majorBidi" w:hAnsiTheme="majorBidi" w:cstheme="majorBidi"/>
          <w:bCs/>
          <w:sz w:val="24"/>
        </w:rPr>
        <w:t xml:space="preserve"> the last inequality follows from (</w:t>
      </w:r>
      <w:r>
        <w:rPr>
          <w:rFonts w:asciiTheme="majorBidi" w:hAnsiTheme="majorBidi" w:cstheme="majorBidi"/>
          <w:bCs/>
          <w:sz w:val="24"/>
        </w:rPr>
        <w:t>D</w:t>
      </w:r>
      <w:r w:rsidRPr="00041089">
        <w:rPr>
          <w:rFonts w:asciiTheme="majorBidi" w:hAnsiTheme="majorBidi" w:cstheme="majorBidi"/>
          <w:bCs/>
          <w:sz w:val="24"/>
        </w:rPr>
        <w:t xml:space="preserve">5) and the convexity of </w:t>
      </w:r>
      <w:r w:rsidRPr="00041089">
        <w:rPr>
          <w:rFonts w:asciiTheme="majorBidi" w:hAnsiTheme="majorBidi" w:cstheme="majorBidi"/>
          <w:bCs/>
          <w:i/>
          <w:sz w:val="24"/>
        </w:rPr>
        <w:t>h</w:t>
      </w:r>
      <w:r w:rsidRPr="00041089">
        <w:rPr>
          <w:rFonts w:asciiTheme="majorBidi" w:hAnsiTheme="majorBidi" w:cstheme="majorBidi"/>
          <w:bCs/>
          <w:sz w:val="24"/>
        </w:rPr>
        <w:t xml:space="preserve">. </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 xml:space="preserve">Thus, indeed, as </w:t>
      </w:r>
      <w:r w:rsidRPr="00041089">
        <w:rPr>
          <w:rFonts w:asciiTheme="majorBidi" w:hAnsiTheme="majorBidi" w:cstheme="majorBidi"/>
          <w:bCs/>
          <w:position w:val="-6"/>
          <w:sz w:val="24"/>
        </w:rPr>
        <w:object w:dxaOrig="220" w:dyaOrig="279">
          <v:shape id="_x0000_i1228" type="#_x0000_t75" style="width:11.2pt;height:14.05pt" o:ole="">
            <v:imagedata r:id="rId404" o:title=""/>
          </v:shape>
          <o:OLEObject Type="Embed" ProgID="Equation.3" ShapeID="_x0000_i1228" DrawAspect="Content" ObjectID="_1363423849" r:id="rId408"/>
        </w:object>
      </w:r>
      <w:r w:rsidRPr="00041089">
        <w:rPr>
          <w:rFonts w:asciiTheme="majorBidi" w:hAnsiTheme="majorBidi" w:cstheme="majorBidi"/>
          <w:bCs/>
          <w:sz w:val="24"/>
        </w:rPr>
        <w:t xml:space="preserve">decreases, the marginal tax rate levied on the low-skill individuals decreases. </w:t>
      </w:r>
    </w:p>
    <w:p w:rsidR="00310512" w:rsidRPr="00041089" w:rsidRDefault="00310512" w:rsidP="00310512">
      <w:pPr>
        <w:bidi w:val="0"/>
        <w:spacing w:line="480" w:lineRule="auto"/>
        <w:ind w:firstLine="720"/>
        <w:jc w:val="both"/>
        <w:rPr>
          <w:rFonts w:asciiTheme="majorBidi" w:hAnsiTheme="majorBidi" w:cstheme="majorBidi"/>
          <w:bCs/>
          <w:sz w:val="24"/>
        </w:rPr>
      </w:pPr>
      <w:r w:rsidRPr="00041089">
        <w:rPr>
          <w:rFonts w:asciiTheme="majorBidi" w:hAnsiTheme="majorBidi" w:cstheme="majorBidi"/>
          <w:bCs/>
          <w:sz w:val="24"/>
        </w:rPr>
        <w:t xml:space="preserve"> We turn next to prove that when </w:t>
      </w:r>
      <w:r w:rsidRPr="00041089">
        <w:rPr>
          <w:rFonts w:asciiTheme="majorBidi" w:hAnsiTheme="majorBidi" w:cstheme="majorBidi"/>
          <w:bCs/>
          <w:position w:val="-6"/>
          <w:sz w:val="24"/>
        </w:rPr>
        <w:object w:dxaOrig="220" w:dyaOrig="279">
          <v:shape id="_x0000_i1229" type="#_x0000_t75" style="width:11.2pt;height:14.05pt" o:ole="">
            <v:imagedata r:id="rId404" o:title=""/>
          </v:shape>
          <o:OLEObject Type="Embed" ProgID="Equation.3" ShapeID="_x0000_i1229" DrawAspect="Content" ObjectID="_1363423850" r:id="rId409"/>
        </w:object>
      </w:r>
      <w:r w:rsidRPr="00041089">
        <w:rPr>
          <w:rFonts w:asciiTheme="majorBidi" w:hAnsiTheme="majorBidi" w:cstheme="majorBidi"/>
          <w:bCs/>
          <w:sz w:val="24"/>
        </w:rPr>
        <w:t>decreases the net transfers received by the low-skill individuals decrease (correspondingly, by virtue of the balanced budget constraint of the government, the net taxes paid by the high-skill individuals decrease</w:t>
      </w:r>
      <w:r>
        <w:rPr>
          <w:rFonts w:asciiTheme="majorBidi" w:hAnsiTheme="majorBidi" w:cstheme="majorBidi"/>
          <w:bCs/>
          <w:sz w:val="24"/>
        </w:rPr>
        <w:t xml:space="preserve"> </w:t>
      </w:r>
      <w:r w:rsidRPr="00041089">
        <w:rPr>
          <w:rFonts w:asciiTheme="majorBidi" w:hAnsiTheme="majorBidi" w:cstheme="majorBidi"/>
          <w:bCs/>
          <w:sz w:val="24"/>
        </w:rPr>
        <w:t xml:space="preserve">as </w:t>
      </w:r>
      <w:r w:rsidRPr="00041089">
        <w:rPr>
          <w:rFonts w:asciiTheme="majorBidi" w:hAnsiTheme="majorBidi" w:cstheme="majorBidi"/>
          <w:bCs/>
          <w:sz w:val="24"/>
        </w:rPr>
        <w:lastRenderedPageBreak/>
        <w:t xml:space="preserve">well). Suppose by way of contradiction that as </w:t>
      </w:r>
      <w:r w:rsidRPr="00041089">
        <w:rPr>
          <w:rFonts w:asciiTheme="majorBidi" w:hAnsiTheme="majorBidi" w:cstheme="majorBidi"/>
          <w:bCs/>
          <w:position w:val="-6"/>
          <w:sz w:val="24"/>
        </w:rPr>
        <w:object w:dxaOrig="220" w:dyaOrig="279">
          <v:shape id="_x0000_i1230" type="#_x0000_t75" style="width:11.2pt;height:14.05pt" o:ole="">
            <v:imagedata r:id="rId404" o:title=""/>
          </v:shape>
          <o:OLEObject Type="Embed" ProgID="Equation.3" ShapeID="_x0000_i1230" DrawAspect="Content" ObjectID="_1363423851" r:id="rId410"/>
        </w:object>
      </w:r>
      <w:r w:rsidRPr="00041089">
        <w:rPr>
          <w:rFonts w:asciiTheme="majorBidi" w:hAnsiTheme="majorBidi" w:cstheme="majorBidi"/>
          <w:bCs/>
          <w:sz w:val="24"/>
        </w:rPr>
        <w:t xml:space="preserve"> decreases, the term </w:t>
      </w:r>
      <w:r w:rsidRPr="00041089">
        <w:rPr>
          <w:rFonts w:asciiTheme="majorBidi" w:hAnsiTheme="majorBidi" w:cstheme="majorBidi"/>
          <w:bCs/>
          <w:position w:val="-10"/>
          <w:sz w:val="24"/>
        </w:rPr>
        <w:object w:dxaOrig="960" w:dyaOrig="340">
          <v:shape id="_x0000_i1231" type="#_x0000_t75" style="width:48.6pt;height:16.85pt" o:ole="">
            <v:imagedata r:id="rId411" o:title=""/>
          </v:shape>
          <o:OLEObject Type="Embed" ProgID="Equation.3" ShapeID="_x0000_i1231" DrawAspect="Content" ObjectID="_1363423852" r:id="rId412"/>
        </w:object>
      </w:r>
      <w:r w:rsidRPr="00041089">
        <w:rPr>
          <w:rFonts w:asciiTheme="majorBidi" w:hAnsiTheme="majorBidi" w:cstheme="majorBidi"/>
          <w:bCs/>
          <w:sz w:val="24"/>
        </w:rPr>
        <w:t xml:space="preserve"> weakly increases. Formally,</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8)</w:t>
      </w:r>
      <w:r w:rsidRPr="00041089">
        <w:rPr>
          <w:rFonts w:asciiTheme="majorBidi" w:hAnsiTheme="majorBidi" w:cstheme="majorBidi"/>
          <w:bCs/>
          <w:sz w:val="24"/>
        </w:rPr>
        <w:tab/>
      </w:r>
      <w:r w:rsidRPr="00041089">
        <w:rPr>
          <w:rFonts w:asciiTheme="majorBidi" w:hAnsiTheme="majorBidi" w:cstheme="majorBidi"/>
          <w:bCs/>
          <w:position w:val="-24"/>
          <w:sz w:val="24"/>
        </w:rPr>
        <w:object w:dxaOrig="1540" w:dyaOrig="620">
          <v:shape id="_x0000_i1232" type="#_x0000_t75" style="width:75.75pt;height:31.8pt" o:ole="">
            <v:imagedata r:id="rId413" o:title=""/>
          </v:shape>
          <o:OLEObject Type="Embed" ProgID="Equation.3" ShapeID="_x0000_i1232" DrawAspect="Content" ObjectID="_1363423853" r:id="rId414"/>
        </w:object>
      </w:r>
    </w:p>
    <w:p w:rsidR="00310512" w:rsidRPr="00041089" w:rsidRDefault="00310512" w:rsidP="005A71AE">
      <w:pPr>
        <w:bidi w:val="0"/>
        <w:spacing w:line="480" w:lineRule="auto"/>
        <w:jc w:val="both"/>
        <w:rPr>
          <w:rFonts w:asciiTheme="majorBidi" w:hAnsiTheme="majorBidi" w:cstheme="majorBidi"/>
          <w:bCs/>
          <w:sz w:val="24"/>
        </w:rPr>
      </w:pPr>
      <w:r w:rsidRPr="00041089">
        <w:rPr>
          <w:rFonts w:asciiTheme="majorBidi" w:hAnsiTheme="majorBidi" w:cstheme="majorBidi"/>
          <w:bCs/>
          <w:sz w:val="24"/>
        </w:rPr>
        <w:t>To satisfy the government budget constraint [given in (</w:t>
      </w:r>
      <w:r w:rsidR="005A71AE">
        <w:rPr>
          <w:rFonts w:asciiTheme="majorBidi" w:hAnsiTheme="majorBidi" w:cstheme="majorBidi"/>
          <w:bCs/>
          <w:sz w:val="24"/>
        </w:rPr>
        <w:t>7</w:t>
      </w:r>
      <w:r w:rsidRPr="00041089">
        <w:rPr>
          <w:rFonts w:asciiTheme="majorBidi" w:hAnsiTheme="majorBidi" w:cstheme="majorBidi"/>
          <w:bCs/>
          <w:sz w:val="24"/>
        </w:rPr>
        <w:t>)] it necessary follows that,</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9)</w:t>
      </w:r>
      <w:r w:rsidRPr="00041089">
        <w:rPr>
          <w:rFonts w:asciiTheme="majorBidi" w:hAnsiTheme="majorBidi" w:cstheme="majorBidi"/>
          <w:bCs/>
          <w:sz w:val="24"/>
        </w:rPr>
        <w:tab/>
      </w:r>
      <w:r w:rsidRPr="00041089">
        <w:rPr>
          <w:rFonts w:asciiTheme="majorBidi" w:hAnsiTheme="majorBidi" w:cstheme="majorBidi"/>
          <w:bCs/>
          <w:position w:val="-24"/>
          <w:sz w:val="24"/>
        </w:rPr>
        <w:object w:dxaOrig="1560" w:dyaOrig="620">
          <v:shape id="_x0000_i1233" type="#_x0000_t75" style="width:78.55pt;height:31.8pt" o:ole="">
            <v:imagedata r:id="rId415" o:title=""/>
          </v:shape>
          <o:OLEObject Type="Embed" ProgID="Equation.3" ShapeID="_x0000_i1233" DrawAspect="Content" ObjectID="_1363423854" r:id="rId416"/>
        </w:objec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 xml:space="preserve">By virtue of the ‘efficiency at the top’ property, the gross income received by the high-skill individual does not change </w:t>
      </w:r>
      <w:r>
        <w:rPr>
          <w:rFonts w:asciiTheme="majorBidi" w:hAnsiTheme="majorBidi" w:cstheme="majorBidi"/>
          <w:bCs/>
          <w:sz w:val="24"/>
        </w:rPr>
        <w:t>in</w:t>
      </w:r>
      <w:r w:rsidRPr="00041089">
        <w:rPr>
          <w:rFonts w:asciiTheme="majorBidi" w:hAnsiTheme="majorBidi" w:cstheme="majorBidi"/>
          <w:bCs/>
          <w:sz w:val="24"/>
        </w:rPr>
        <w:t xml:space="preserve"> response to the decrease in</w:t>
      </w:r>
      <w:r w:rsidRPr="00041089">
        <w:rPr>
          <w:rFonts w:asciiTheme="majorBidi" w:hAnsiTheme="majorBidi" w:cstheme="majorBidi"/>
          <w:bCs/>
          <w:position w:val="-6"/>
          <w:sz w:val="24"/>
        </w:rPr>
        <w:object w:dxaOrig="220" w:dyaOrig="279">
          <v:shape id="_x0000_i1234" type="#_x0000_t75" style="width:11.2pt;height:14.05pt" o:ole="">
            <v:imagedata r:id="rId404" o:title=""/>
          </v:shape>
          <o:OLEObject Type="Embed" ProgID="Equation.3" ShapeID="_x0000_i1234" DrawAspect="Content" ObjectID="_1363423855" r:id="rId417"/>
        </w:object>
      </w:r>
      <w:r w:rsidRPr="00041089">
        <w:rPr>
          <w:rFonts w:asciiTheme="majorBidi" w:hAnsiTheme="majorBidi" w:cstheme="majorBidi"/>
          <w:bCs/>
          <w:sz w:val="24"/>
        </w:rPr>
        <w:t xml:space="preserve">. </w:t>
      </w:r>
      <w:r>
        <w:rPr>
          <w:rFonts w:asciiTheme="majorBidi" w:hAnsiTheme="majorBidi" w:cstheme="majorBidi"/>
          <w:bCs/>
          <w:sz w:val="24"/>
        </w:rPr>
        <w:t>Hence</w:t>
      </w:r>
      <w:r w:rsidRPr="00041089">
        <w:rPr>
          <w:rFonts w:asciiTheme="majorBidi" w:hAnsiTheme="majorBidi" w:cstheme="majorBidi"/>
          <w:bCs/>
          <w:sz w:val="24"/>
        </w:rPr>
        <w:t>,</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10)</w:t>
      </w:r>
      <w:r w:rsidRPr="00041089">
        <w:rPr>
          <w:rFonts w:asciiTheme="majorBidi" w:hAnsiTheme="majorBidi" w:cstheme="majorBidi"/>
          <w:bCs/>
          <w:sz w:val="24"/>
        </w:rPr>
        <w:tab/>
      </w:r>
      <w:r w:rsidRPr="00041089">
        <w:rPr>
          <w:rFonts w:asciiTheme="majorBidi" w:hAnsiTheme="majorBidi" w:cstheme="majorBidi"/>
          <w:bCs/>
          <w:position w:val="-24"/>
          <w:sz w:val="24"/>
        </w:rPr>
        <w:object w:dxaOrig="900" w:dyaOrig="620">
          <v:shape id="_x0000_i1235" type="#_x0000_t75" style="width:45.8pt;height:31.8pt" o:ole="">
            <v:imagedata r:id="rId418" o:title=""/>
          </v:shape>
          <o:OLEObject Type="Embed" ProgID="Equation.3" ShapeID="_x0000_i1235" DrawAspect="Content" ObjectID="_1363423856" r:id="rId419"/>
        </w:objec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Combining (</w:t>
      </w:r>
      <w:r>
        <w:rPr>
          <w:rFonts w:asciiTheme="majorBidi" w:hAnsiTheme="majorBidi" w:cstheme="majorBidi"/>
          <w:bCs/>
          <w:sz w:val="24"/>
        </w:rPr>
        <w:t>D</w:t>
      </w:r>
      <w:r w:rsidRPr="00041089">
        <w:rPr>
          <w:rFonts w:asciiTheme="majorBidi" w:hAnsiTheme="majorBidi" w:cstheme="majorBidi"/>
          <w:bCs/>
          <w:sz w:val="24"/>
        </w:rPr>
        <w:t>9) and (</w:t>
      </w:r>
      <w:r>
        <w:rPr>
          <w:rFonts w:asciiTheme="majorBidi" w:hAnsiTheme="majorBidi" w:cstheme="majorBidi"/>
          <w:bCs/>
          <w:sz w:val="24"/>
        </w:rPr>
        <w:t>D</w:t>
      </w:r>
      <w:r w:rsidRPr="00041089">
        <w:rPr>
          <w:rFonts w:asciiTheme="majorBidi" w:hAnsiTheme="majorBidi" w:cstheme="majorBidi"/>
          <w:bCs/>
          <w:sz w:val="24"/>
        </w:rPr>
        <w:t>10) implies that,</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11)</w:t>
      </w:r>
      <w:r w:rsidRPr="00041089">
        <w:rPr>
          <w:rFonts w:asciiTheme="majorBidi" w:hAnsiTheme="majorBidi" w:cstheme="majorBidi"/>
          <w:bCs/>
          <w:sz w:val="24"/>
        </w:rPr>
        <w:tab/>
      </w:r>
      <w:r w:rsidRPr="00041089">
        <w:rPr>
          <w:rFonts w:asciiTheme="majorBidi" w:hAnsiTheme="majorBidi" w:cstheme="majorBidi"/>
          <w:bCs/>
          <w:position w:val="-24"/>
          <w:sz w:val="24"/>
        </w:rPr>
        <w:object w:dxaOrig="2220" w:dyaOrig="620">
          <v:shape id="_x0000_i1236" type="#_x0000_t75" style="width:110.35pt;height:31.8pt" o:ole="">
            <v:imagedata r:id="rId420" o:title=""/>
          </v:shape>
          <o:OLEObject Type="Embed" ProgID="Equation.3" ShapeID="_x0000_i1236" DrawAspect="Content" ObjectID="_1363423857" r:id="rId421"/>
        </w:object>
      </w:r>
    </w:p>
    <w:p w:rsidR="00310512" w:rsidRPr="00041089" w:rsidRDefault="00310512" w:rsidP="00310512">
      <w:pPr>
        <w:bidi w:val="0"/>
        <w:spacing w:line="480" w:lineRule="auto"/>
        <w:jc w:val="both"/>
        <w:rPr>
          <w:rFonts w:asciiTheme="majorBidi" w:hAnsiTheme="majorBidi" w:cstheme="majorBidi"/>
          <w:bCs/>
          <w:sz w:val="24"/>
        </w:rPr>
      </w:pPr>
      <w:r>
        <w:rPr>
          <w:rFonts w:asciiTheme="majorBidi" w:hAnsiTheme="majorBidi" w:cstheme="majorBidi"/>
          <w:bCs/>
          <w:sz w:val="24"/>
        </w:rPr>
        <w:t>B</w:t>
      </w:r>
      <w:r w:rsidRPr="00041089">
        <w:rPr>
          <w:rFonts w:asciiTheme="majorBidi" w:hAnsiTheme="majorBidi" w:cstheme="majorBidi"/>
          <w:bCs/>
          <w:sz w:val="24"/>
        </w:rPr>
        <w:t>y virtue of the binding self-selection constraint [given in (7)] it follows that,</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12)</w:t>
      </w:r>
      <w:r w:rsidRPr="00041089">
        <w:rPr>
          <w:rFonts w:asciiTheme="majorBidi" w:hAnsiTheme="majorBidi" w:cstheme="majorBidi"/>
          <w:bCs/>
          <w:sz w:val="24"/>
        </w:rPr>
        <w:tab/>
      </w:r>
      <w:r w:rsidRPr="00041089">
        <w:rPr>
          <w:rFonts w:asciiTheme="majorBidi" w:hAnsiTheme="majorBidi" w:cstheme="majorBidi"/>
          <w:bCs/>
          <w:position w:val="-58"/>
          <w:sz w:val="24"/>
        </w:rPr>
        <w:object w:dxaOrig="5440" w:dyaOrig="1280">
          <v:shape id="_x0000_i1237" type="#_x0000_t75" style="width:272.1pt;height:63.6pt" o:ole="">
            <v:imagedata r:id="rId422" o:title=""/>
          </v:shape>
          <o:OLEObject Type="Embed" ProgID="Equation.3" ShapeID="_x0000_i1237" DrawAspect="Content" ObjectID="_1363423858" r:id="rId423"/>
        </w:object>
      </w:r>
    </w:p>
    <w:p w:rsidR="00310512" w:rsidRPr="008639B0" w:rsidRDefault="00310512" w:rsidP="00310512">
      <w:pPr>
        <w:bidi w:val="0"/>
        <w:spacing w:line="480" w:lineRule="auto"/>
        <w:jc w:val="both"/>
        <w:rPr>
          <w:rFonts w:asciiTheme="majorBidi" w:hAnsiTheme="majorBidi" w:cstheme="majorBidi"/>
          <w:bCs/>
          <w:sz w:val="24"/>
        </w:rPr>
      </w:pPr>
      <w:proofErr w:type="gramStart"/>
      <w:r w:rsidRPr="00041089">
        <w:rPr>
          <w:rFonts w:asciiTheme="majorBidi" w:hAnsiTheme="majorBidi" w:cstheme="majorBidi"/>
          <w:bCs/>
          <w:sz w:val="24"/>
        </w:rPr>
        <w:t>where</w:t>
      </w:r>
      <w:proofErr w:type="gramEnd"/>
      <w:r w:rsidRPr="00041089">
        <w:rPr>
          <w:rFonts w:asciiTheme="majorBidi" w:hAnsiTheme="majorBidi" w:cstheme="majorBidi"/>
          <w:bCs/>
          <w:sz w:val="24"/>
        </w:rPr>
        <w:t xml:space="preserve"> the last inequality follows from (</w:t>
      </w:r>
      <w:r>
        <w:rPr>
          <w:rFonts w:asciiTheme="majorBidi" w:hAnsiTheme="majorBidi" w:cstheme="majorBidi"/>
          <w:bCs/>
          <w:sz w:val="24"/>
        </w:rPr>
        <w:t>D</w:t>
      </w:r>
      <w:r w:rsidRPr="00041089">
        <w:rPr>
          <w:rFonts w:asciiTheme="majorBidi" w:hAnsiTheme="majorBidi" w:cstheme="majorBidi"/>
          <w:bCs/>
          <w:sz w:val="24"/>
        </w:rPr>
        <w:t xml:space="preserve">5) and the fact that </w:t>
      </w:r>
      <w:r w:rsidRPr="008639B0">
        <w:rPr>
          <w:rFonts w:asciiTheme="majorBidi" w:hAnsiTheme="majorBidi" w:cstheme="majorBidi"/>
          <w:bCs/>
          <w:position w:val="-12"/>
          <w:sz w:val="24"/>
        </w:rPr>
        <w:object w:dxaOrig="1340" w:dyaOrig="380">
          <v:shape id="_x0000_i1238" type="#_x0000_t75" style="width:67.3pt;height:19.65pt" o:ole="">
            <v:imagedata r:id="rId424" o:title=""/>
          </v:shape>
          <o:OLEObject Type="Embed" ProgID="Equation.DSMT4" ShapeID="_x0000_i1238" DrawAspect="Content" ObjectID="_1363423859" r:id="rId425"/>
        </w:object>
      </w:r>
      <w:r>
        <w:rPr>
          <w:rFonts w:asciiTheme="majorBidi" w:hAnsiTheme="majorBidi" w:cstheme="majorBidi"/>
          <w:bCs/>
          <w:sz w:val="24"/>
        </w:rPr>
        <w:t xml:space="preserve">, where </w:t>
      </w:r>
      <w:r w:rsidRPr="008639B0">
        <w:rPr>
          <w:rFonts w:asciiTheme="majorBidi" w:hAnsiTheme="majorBidi" w:cstheme="majorBidi"/>
          <w:bCs/>
          <w:position w:val="-14"/>
          <w:sz w:val="24"/>
        </w:rPr>
        <w:object w:dxaOrig="420" w:dyaOrig="400">
          <v:shape id="_x0000_i1239" type="#_x0000_t75" style="width:21.5pt;height:20.55pt" o:ole="">
            <v:imagedata r:id="rId426" o:title=""/>
          </v:shape>
          <o:OLEObject Type="Embed" ProgID="Equation.DSMT4" ShapeID="_x0000_i1239" DrawAspect="Content" ObjectID="_1363423860" r:id="rId427"/>
        </w:object>
      </w:r>
      <w:r>
        <w:rPr>
          <w:rFonts w:asciiTheme="majorBidi" w:hAnsiTheme="majorBidi" w:cstheme="majorBidi"/>
          <w:bCs/>
          <w:sz w:val="24"/>
        </w:rPr>
        <w:t xml:space="preserve"> </w:t>
      </w:r>
      <w:r>
        <w:rPr>
          <w:rFonts w:asciiTheme="majorBidi" w:hAnsiTheme="majorBidi" w:cstheme="majorBidi"/>
          <w:bCs/>
          <w:i/>
          <w:iCs/>
          <w:sz w:val="24"/>
        </w:rPr>
        <w:t>j</w:t>
      </w:r>
      <w:r>
        <w:rPr>
          <w:rFonts w:asciiTheme="majorBidi" w:hAnsiTheme="majorBidi" w:cstheme="majorBidi"/>
          <w:bCs/>
          <w:sz w:val="24"/>
        </w:rPr>
        <w:t xml:space="preserve">=1,2, denotes the </w:t>
      </w:r>
      <w:r>
        <w:rPr>
          <w:rFonts w:asciiTheme="majorBidi" w:hAnsiTheme="majorBidi" w:cstheme="majorBidi"/>
          <w:bCs/>
          <w:i/>
          <w:iCs/>
          <w:sz w:val="24"/>
        </w:rPr>
        <w:t>laissez-faire</w:t>
      </w:r>
      <w:r>
        <w:rPr>
          <w:rFonts w:asciiTheme="majorBidi" w:hAnsiTheme="majorBidi" w:cstheme="majorBidi"/>
          <w:bCs/>
          <w:sz w:val="24"/>
        </w:rPr>
        <w:t xml:space="preserve"> level of income chosen by a </w:t>
      </w:r>
      <w:r>
        <w:rPr>
          <w:rFonts w:asciiTheme="majorBidi" w:hAnsiTheme="majorBidi" w:cstheme="majorBidi"/>
          <w:bCs/>
          <w:i/>
          <w:iCs/>
          <w:sz w:val="24"/>
        </w:rPr>
        <w:t>j</w:t>
      </w:r>
      <w:r>
        <w:rPr>
          <w:rFonts w:asciiTheme="majorBidi" w:hAnsiTheme="majorBidi" w:cstheme="majorBidi"/>
          <w:bCs/>
          <w:sz w:val="24"/>
        </w:rPr>
        <w:t>-type individual.</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Comparing (</w:t>
      </w:r>
      <w:r>
        <w:rPr>
          <w:rFonts w:asciiTheme="majorBidi" w:hAnsiTheme="majorBidi" w:cstheme="majorBidi"/>
          <w:bCs/>
          <w:sz w:val="24"/>
        </w:rPr>
        <w:t>D</w:t>
      </w:r>
      <w:r w:rsidRPr="00041089">
        <w:rPr>
          <w:rFonts w:asciiTheme="majorBidi" w:hAnsiTheme="majorBidi" w:cstheme="majorBidi"/>
          <w:bCs/>
          <w:sz w:val="24"/>
        </w:rPr>
        <w:t>8) and (</w:t>
      </w:r>
      <w:r>
        <w:rPr>
          <w:rFonts w:asciiTheme="majorBidi" w:hAnsiTheme="majorBidi" w:cstheme="majorBidi"/>
          <w:bCs/>
          <w:sz w:val="24"/>
        </w:rPr>
        <w:t>D</w:t>
      </w:r>
      <w:r w:rsidRPr="00041089">
        <w:rPr>
          <w:rFonts w:asciiTheme="majorBidi" w:hAnsiTheme="majorBidi" w:cstheme="majorBidi"/>
          <w:bCs/>
          <w:sz w:val="24"/>
        </w:rPr>
        <w:t>12)</w:t>
      </w:r>
      <w:r>
        <w:rPr>
          <w:rFonts w:asciiTheme="majorBidi" w:hAnsiTheme="majorBidi" w:cstheme="majorBidi"/>
          <w:bCs/>
          <w:sz w:val="24"/>
        </w:rPr>
        <w:t>,</w:t>
      </w:r>
      <w:r w:rsidRPr="00041089">
        <w:rPr>
          <w:rFonts w:asciiTheme="majorBidi" w:hAnsiTheme="majorBidi" w:cstheme="majorBidi"/>
          <w:bCs/>
          <w:sz w:val="24"/>
        </w:rPr>
        <w:t xml:space="preserve"> </w:t>
      </w:r>
      <w:r>
        <w:rPr>
          <w:rFonts w:asciiTheme="majorBidi" w:hAnsiTheme="majorBidi" w:cstheme="majorBidi"/>
          <w:bCs/>
          <w:sz w:val="24"/>
        </w:rPr>
        <w:t>one</w:t>
      </w:r>
      <w:r w:rsidRPr="00041089">
        <w:rPr>
          <w:rFonts w:asciiTheme="majorBidi" w:hAnsiTheme="majorBidi" w:cstheme="majorBidi"/>
          <w:bCs/>
          <w:sz w:val="24"/>
        </w:rPr>
        <w:t xml:space="preserve"> obtain</w:t>
      </w:r>
      <w:r>
        <w:rPr>
          <w:rFonts w:asciiTheme="majorBidi" w:hAnsiTheme="majorBidi" w:cstheme="majorBidi"/>
          <w:bCs/>
          <w:sz w:val="24"/>
        </w:rPr>
        <w:t>s</w:t>
      </w:r>
      <w:r w:rsidRPr="00041089">
        <w:rPr>
          <w:rFonts w:asciiTheme="majorBidi" w:hAnsiTheme="majorBidi" w:cstheme="majorBidi"/>
          <w:bCs/>
          <w:sz w:val="24"/>
        </w:rPr>
        <w:t xml:space="preserve"> the desired contradiction. </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lastRenderedPageBreak/>
        <w:t xml:space="preserve">Finally, we turn to prove that the utility level of the high-skill individuals </w:t>
      </w:r>
      <w:r>
        <w:rPr>
          <w:rFonts w:asciiTheme="majorBidi" w:hAnsiTheme="majorBidi" w:cstheme="majorBidi"/>
          <w:bCs/>
          <w:sz w:val="24"/>
        </w:rPr>
        <w:t xml:space="preserve">(respectively, </w:t>
      </w:r>
      <w:r w:rsidRPr="00041089">
        <w:rPr>
          <w:rFonts w:asciiTheme="majorBidi" w:hAnsiTheme="majorBidi" w:cstheme="majorBidi"/>
          <w:bCs/>
          <w:sz w:val="24"/>
        </w:rPr>
        <w:t>that of the low-skill individuals</w:t>
      </w:r>
      <w:r>
        <w:rPr>
          <w:rFonts w:asciiTheme="majorBidi" w:hAnsiTheme="majorBidi" w:cstheme="majorBidi"/>
          <w:bCs/>
          <w:sz w:val="24"/>
        </w:rPr>
        <w:t>)</w:t>
      </w:r>
      <w:r w:rsidRPr="00041089">
        <w:rPr>
          <w:rFonts w:asciiTheme="majorBidi" w:hAnsiTheme="majorBidi" w:cstheme="majorBidi"/>
          <w:bCs/>
          <w:sz w:val="24"/>
        </w:rPr>
        <w:t xml:space="preserve"> is decreasing (increasing) with respect </w:t>
      </w:r>
      <w:proofErr w:type="gramStart"/>
      <w:r w:rsidRPr="00041089">
        <w:rPr>
          <w:rFonts w:asciiTheme="majorBidi" w:hAnsiTheme="majorBidi" w:cstheme="majorBidi"/>
          <w:bCs/>
          <w:sz w:val="24"/>
        </w:rPr>
        <w:t>to</w:t>
      </w:r>
      <w:r>
        <w:rPr>
          <w:rFonts w:asciiTheme="majorBidi" w:hAnsiTheme="majorBidi" w:cstheme="majorBidi"/>
          <w:bCs/>
          <w:sz w:val="24"/>
        </w:rPr>
        <w:t xml:space="preserve"> </w:t>
      </w:r>
      <w:proofErr w:type="gramEnd"/>
      <w:r w:rsidRPr="00041089">
        <w:rPr>
          <w:rFonts w:asciiTheme="majorBidi" w:hAnsiTheme="majorBidi" w:cstheme="majorBidi"/>
          <w:bCs/>
          <w:position w:val="-6"/>
          <w:sz w:val="24"/>
        </w:rPr>
        <w:object w:dxaOrig="220" w:dyaOrig="279">
          <v:shape id="_x0000_i1240" type="#_x0000_t75" style="width:11.2pt;height:14.05pt" o:ole="">
            <v:imagedata r:id="rId428" o:title=""/>
          </v:shape>
          <o:OLEObject Type="Embed" ProgID="Equation.3" ShapeID="_x0000_i1240" DrawAspect="Content" ObjectID="_1363423861" r:id="rId429"/>
        </w:object>
      </w:r>
      <w:r w:rsidRPr="00041089">
        <w:rPr>
          <w:rFonts w:asciiTheme="majorBidi" w:hAnsiTheme="majorBidi" w:cstheme="majorBidi"/>
          <w:bCs/>
          <w:sz w:val="24"/>
        </w:rPr>
        <w:t xml:space="preserve">. We first consider the high-skill individuals. Differentiation with respect to </w:t>
      </w:r>
      <w:r w:rsidRPr="00041089">
        <w:rPr>
          <w:rFonts w:asciiTheme="majorBidi" w:hAnsiTheme="majorBidi" w:cstheme="majorBidi"/>
          <w:bCs/>
          <w:position w:val="-6"/>
          <w:sz w:val="24"/>
        </w:rPr>
        <w:object w:dxaOrig="220" w:dyaOrig="279">
          <v:shape id="_x0000_i1241" type="#_x0000_t75" style="width:11.2pt;height:14.05pt" o:ole="">
            <v:imagedata r:id="rId430" o:title=""/>
          </v:shape>
          <o:OLEObject Type="Embed" ProgID="Equation.3" ShapeID="_x0000_i1241" DrawAspect="Content" ObjectID="_1363423862" r:id="rId431"/>
        </w:object>
      </w:r>
      <w:r w:rsidRPr="00041089">
        <w:rPr>
          <w:rFonts w:asciiTheme="majorBidi" w:hAnsiTheme="majorBidi" w:cstheme="majorBidi"/>
          <w:bCs/>
          <w:sz w:val="24"/>
        </w:rPr>
        <w:t xml:space="preserve"> yields:</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13)</w:t>
      </w:r>
      <w:r w:rsidRPr="00041089">
        <w:rPr>
          <w:rFonts w:asciiTheme="majorBidi" w:hAnsiTheme="majorBidi" w:cstheme="majorBidi"/>
          <w:bCs/>
          <w:sz w:val="24"/>
        </w:rPr>
        <w:tab/>
      </w:r>
      <w:r w:rsidRPr="00041089">
        <w:rPr>
          <w:rFonts w:asciiTheme="majorBidi" w:hAnsiTheme="majorBidi" w:cstheme="majorBidi"/>
          <w:bCs/>
          <w:position w:val="-24"/>
          <w:sz w:val="24"/>
        </w:rPr>
        <w:object w:dxaOrig="4440" w:dyaOrig="620">
          <v:shape id="_x0000_i1242" type="#_x0000_t75" style="width:222.55pt;height:31.8pt" o:ole="">
            <v:imagedata r:id="rId432" o:title=""/>
          </v:shape>
          <o:OLEObject Type="Embed" ProgID="Equation.3" ShapeID="_x0000_i1242" DrawAspect="Content" ObjectID="_1363423863" r:id="rId433"/>
        </w:object>
      </w:r>
      <w:r w:rsidRPr="00041089">
        <w:rPr>
          <w:rFonts w:asciiTheme="majorBidi" w:hAnsiTheme="majorBidi" w:cstheme="majorBidi"/>
          <w:bCs/>
          <w:sz w:val="24"/>
        </w:rPr>
        <w:t>.</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As shown above</w:t>
      </w:r>
      <w:proofErr w:type="gramStart"/>
      <w:r>
        <w:rPr>
          <w:rFonts w:asciiTheme="majorBidi" w:hAnsiTheme="majorBidi" w:cstheme="majorBidi"/>
          <w:bCs/>
          <w:sz w:val="24"/>
        </w:rPr>
        <w:t xml:space="preserve">, </w:t>
      </w:r>
      <w:proofErr w:type="gramEnd"/>
      <w:r w:rsidRPr="00041089">
        <w:rPr>
          <w:rFonts w:asciiTheme="majorBidi" w:hAnsiTheme="majorBidi" w:cstheme="majorBidi"/>
          <w:bCs/>
          <w:position w:val="-10"/>
          <w:sz w:val="24"/>
        </w:rPr>
        <w:object w:dxaOrig="3580" w:dyaOrig="340">
          <v:shape id="_x0000_i1243" type="#_x0000_t75" style="width:180.45pt;height:16.85pt" o:ole="">
            <v:imagedata r:id="rId434" o:title=""/>
          </v:shape>
          <o:OLEObject Type="Embed" ProgID="Equation.3" ShapeID="_x0000_i1243" DrawAspect="Content" ObjectID="_1363423864" r:id="rId435"/>
        </w:object>
      </w:r>
      <w:r>
        <w:rPr>
          <w:rFonts w:asciiTheme="majorBidi" w:hAnsiTheme="majorBidi" w:cstheme="majorBidi"/>
          <w:bCs/>
          <w:sz w:val="24"/>
        </w:rPr>
        <w:t>;</w:t>
      </w:r>
      <w:r w:rsidRPr="00041089">
        <w:rPr>
          <w:rFonts w:asciiTheme="majorBidi" w:hAnsiTheme="majorBidi" w:cstheme="majorBidi"/>
          <w:bCs/>
          <w:sz w:val="24"/>
        </w:rPr>
        <w:t xml:space="preserve"> </w:t>
      </w:r>
      <w:r>
        <w:rPr>
          <w:rFonts w:asciiTheme="majorBidi" w:hAnsiTheme="majorBidi" w:cstheme="majorBidi"/>
          <w:bCs/>
          <w:sz w:val="24"/>
        </w:rPr>
        <w:t>hence,</w:t>
      </w:r>
      <w:r w:rsidRPr="00041089">
        <w:rPr>
          <w:rFonts w:asciiTheme="majorBidi" w:hAnsiTheme="majorBidi" w:cstheme="majorBidi"/>
          <w:bCs/>
          <w:position w:val="-24"/>
          <w:sz w:val="24"/>
        </w:rPr>
        <w:object w:dxaOrig="880" w:dyaOrig="620">
          <v:shape id="_x0000_i1244" type="#_x0000_t75" style="width:43.95pt;height:31.8pt" o:ole="">
            <v:imagedata r:id="rId436" o:title=""/>
          </v:shape>
          <o:OLEObject Type="Embed" ProgID="Equation.3" ShapeID="_x0000_i1244" DrawAspect="Content" ObjectID="_1363423865" r:id="rId437"/>
        </w:object>
      </w:r>
      <w:r>
        <w:rPr>
          <w:rFonts w:asciiTheme="majorBidi" w:hAnsiTheme="majorBidi" w:cstheme="majorBidi"/>
          <w:bCs/>
          <w:sz w:val="24"/>
        </w:rPr>
        <w:t xml:space="preserve">. </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bCs/>
          <w:sz w:val="24"/>
        </w:rPr>
        <w:t xml:space="preserve">We turn next to the low-skill individuals. With slight abuse of notation, denote by </w:t>
      </w:r>
      <w:r w:rsidRPr="00041089">
        <w:rPr>
          <w:rFonts w:asciiTheme="majorBidi" w:hAnsiTheme="majorBidi" w:cstheme="majorBidi"/>
          <w:bCs/>
          <w:position w:val="-14"/>
          <w:sz w:val="24"/>
        </w:rPr>
        <w:object w:dxaOrig="660" w:dyaOrig="380">
          <v:shape id="_x0000_i1245" type="#_x0000_t75" style="width:33.65pt;height:19.65pt" o:ole="">
            <v:imagedata r:id="rId438" o:title=""/>
          </v:shape>
          <o:OLEObject Type="Embed" ProgID="Equation.3" ShapeID="_x0000_i1245" DrawAspect="Content" ObjectID="_1363423866" r:id="rId439"/>
        </w:object>
      </w:r>
      <w:r w:rsidRPr="00041089">
        <w:rPr>
          <w:rFonts w:asciiTheme="majorBidi" w:hAnsiTheme="majorBidi" w:cstheme="majorBidi"/>
          <w:bCs/>
          <w:sz w:val="24"/>
        </w:rPr>
        <w:t xml:space="preserve"> the utility derived by an individual of skill-level </w:t>
      </w:r>
      <w:r w:rsidRPr="00041089">
        <w:rPr>
          <w:rFonts w:asciiTheme="majorBidi" w:hAnsiTheme="majorBidi" w:cstheme="majorBidi"/>
          <w:bCs/>
          <w:i/>
          <w:sz w:val="24"/>
        </w:rPr>
        <w:t>j</w:t>
      </w:r>
      <w:r w:rsidRPr="00041089">
        <w:rPr>
          <w:rFonts w:asciiTheme="majorBidi" w:hAnsiTheme="majorBidi" w:cstheme="majorBidi"/>
          <w:bCs/>
          <w:sz w:val="24"/>
        </w:rPr>
        <w:t xml:space="preserve"> in country </w:t>
      </w:r>
      <w:proofErr w:type="spellStart"/>
      <w:r w:rsidRPr="00041089">
        <w:rPr>
          <w:rFonts w:asciiTheme="majorBidi" w:hAnsiTheme="majorBidi" w:cstheme="majorBidi"/>
          <w:bCs/>
          <w:i/>
          <w:sz w:val="24"/>
        </w:rPr>
        <w:t>i</w:t>
      </w:r>
      <w:proofErr w:type="spellEnd"/>
      <w:r w:rsidRPr="00041089">
        <w:rPr>
          <w:rFonts w:asciiTheme="majorBidi" w:hAnsiTheme="majorBidi" w:cstheme="majorBidi"/>
          <w:bCs/>
          <w:sz w:val="24"/>
        </w:rPr>
        <w:t xml:space="preserve">=1 (and hence in country </w:t>
      </w:r>
      <w:proofErr w:type="spellStart"/>
      <w:r w:rsidRPr="00041089">
        <w:rPr>
          <w:rFonts w:asciiTheme="majorBidi" w:hAnsiTheme="majorBidi" w:cstheme="majorBidi"/>
          <w:bCs/>
          <w:i/>
          <w:sz w:val="24"/>
        </w:rPr>
        <w:t>i</w:t>
      </w:r>
      <w:proofErr w:type="spellEnd"/>
      <w:r w:rsidRPr="00041089">
        <w:rPr>
          <w:rFonts w:asciiTheme="majorBidi" w:hAnsiTheme="majorBidi" w:cstheme="majorBidi"/>
          <w:bCs/>
          <w:sz w:val="24"/>
        </w:rPr>
        <w:t xml:space="preserve">=2) in equilibrium as a function </w:t>
      </w:r>
      <w:proofErr w:type="gramStart"/>
      <w:r w:rsidRPr="00041089">
        <w:rPr>
          <w:rFonts w:asciiTheme="majorBidi" w:hAnsiTheme="majorBidi" w:cstheme="majorBidi"/>
          <w:bCs/>
          <w:sz w:val="24"/>
        </w:rPr>
        <w:t xml:space="preserve">of </w:t>
      </w:r>
      <w:proofErr w:type="gramEnd"/>
      <w:r w:rsidRPr="00041089">
        <w:rPr>
          <w:rFonts w:asciiTheme="majorBidi" w:hAnsiTheme="majorBidi" w:cstheme="majorBidi"/>
          <w:bCs/>
          <w:position w:val="-6"/>
          <w:sz w:val="24"/>
        </w:rPr>
        <w:object w:dxaOrig="220" w:dyaOrig="279">
          <v:shape id="_x0000_i1246" type="#_x0000_t75" style="width:11.2pt;height:14.05pt" o:ole="">
            <v:imagedata r:id="rId440" o:title=""/>
          </v:shape>
          <o:OLEObject Type="Embed" ProgID="Equation.3" ShapeID="_x0000_i1246" DrawAspect="Content" ObjectID="_1363423867" r:id="rId441"/>
        </w:object>
      </w:r>
      <w:r w:rsidRPr="00041089">
        <w:rPr>
          <w:rFonts w:asciiTheme="majorBidi" w:hAnsiTheme="majorBidi" w:cstheme="majorBidi"/>
          <w:bCs/>
          <w:sz w:val="24"/>
        </w:rPr>
        <w:t>. Further denote by</w:t>
      </w:r>
      <w:r w:rsidRPr="00041089">
        <w:rPr>
          <w:rFonts w:asciiTheme="majorBidi" w:hAnsiTheme="majorBidi" w:cstheme="majorBidi"/>
          <w:bCs/>
          <w:position w:val="-14"/>
          <w:sz w:val="24"/>
        </w:rPr>
        <w:object w:dxaOrig="1680" w:dyaOrig="380">
          <v:shape id="_x0000_i1247" type="#_x0000_t75" style="width:84.15pt;height:19.65pt" o:ole="">
            <v:imagedata r:id="rId442" o:title=""/>
          </v:shape>
          <o:OLEObject Type="Embed" ProgID="Equation.3" ShapeID="_x0000_i1247" DrawAspect="Content" ObjectID="_1363423868" r:id="rId443"/>
        </w:object>
      </w:r>
      <w:r w:rsidRPr="00041089">
        <w:rPr>
          <w:rFonts w:asciiTheme="majorBidi" w:hAnsiTheme="majorBidi" w:cstheme="majorBidi"/>
          <w:bCs/>
          <w:sz w:val="24"/>
        </w:rPr>
        <w:t xml:space="preserve">, the corresponding net income and gross income </w:t>
      </w:r>
      <w:r>
        <w:rPr>
          <w:rFonts w:asciiTheme="majorBidi" w:hAnsiTheme="majorBidi" w:cstheme="majorBidi"/>
          <w:bCs/>
          <w:sz w:val="24"/>
        </w:rPr>
        <w:t xml:space="preserve">levels </w:t>
      </w:r>
      <w:r w:rsidRPr="00041089">
        <w:rPr>
          <w:rFonts w:asciiTheme="majorBidi" w:hAnsiTheme="majorBidi" w:cstheme="majorBidi"/>
          <w:bCs/>
          <w:sz w:val="24"/>
        </w:rPr>
        <w:t xml:space="preserve">of an individual of skill level </w:t>
      </w:r>
      <w:r w:rsidRPr="00041089">
        <w:rPr>
          <w:rFonts w:asciiTheme="majorBidi" w:hAnsiTheme="majorBidi" w:cstheme="majorBidi"/>
          <w:bCs/>
          <w:i/>
          <w:sz w:val="24"/>
        </w:rPr>
        <w:t xml:space="preserve">j </w:t>
      </w:r>
      <w:r w:rsidRPr="00041089">
        <w:rPr>
          <w:rFonts w:asciiTheme="majorBidi" w:hAnsiTheme="majorBidi" w:cstheme="majorBidi"/>
          <w:bCs/>
          <w:sz w:val="24"/>
        </w:rPr>
        <w:t xml:space="preserve">in country </w:t>
      </w:r>
      <w:proofErr w:type="spellStart"/>
      <w:r w:rsidRPr="00041089">
        <w:rPr>
          <w:rFonts w:asciiTheme="majorBidi" w:hAnsiTheme="majorBidi" w:cstheme="majorBidi"/>
          <w:bCs/>
          <w:i/>
          <w:sz w:val="24"/>
        </w:rPr>
        <w:t>i</w:t>
      </w:r>
      <w:proofErr w:type="spellEnd"/>
      <w:r w:rsidRPr="00041089">
        <w:rPr>
          <w:rFonts w:asciiTheme="majorBidi" w:hAnsiTheme="majorBidi" w:cstheme="majorBidi"/>
          <w:bCs/>
          <w:sz w:val="24"/>
        </w:rPr>
        <w:t>=1. Now suppose by way of contradiction</w:t>
      </w:r>
      <w:r>
        <w:rPr>
          <w:rFonts w:asciiTheme="majorBidi" w:hAnsiTheme="majorBidi" w:cstheme="majorBidi"/>
          <w:bCs/>
          <w:sz w:val="24"/>
        </w:rPr>
        <w:t>,</w:t>
      </w:r>
      <w:r w:rsidRPr="00041089">
        <w:rPr>
          <w:rFonts w:asciiTheme="majorBidi" w:hAnsiTheme="majorBidi" w:cstheme="majorBidi"/>
          <w:bCs/>
          <w:sz w:val="24"/>
        </w:rPr>
        <w:t xml:space="preserve"> that as </w:t>
      </w:r>
      <w:r w:rsidRPr="00041089">
        <w:rPr>
          <w:rFonts w:asciiTheme="majorBidi" w:hAnsiTheme="majorBidi" w:cstheme="majorBidi"/>
          <w:bCs/>
          <w:position w:val="-6"/>
          <w:sz w:val="24"/>
        </w:rPr>
        <w:object w:dxaOrig="220" w:dyaOrig="279">
          <v:shape id="_x0000_i1248" type="#_x0000_t75" style="width:11.2pt;height:14.05pt" o:ole="">
            <v:imagedata r:id="rId440" o:title=""/>
          </v:shape>
          <o:OLEObject Type="Embed" ProgID="Equation.3" ShapeID="_x0000_i1248" DrawAspect="Content" ObjectID="_1363423869" r:id="rId444"/>
        </w:object>
      </w:r>
      <w:r w:rsidRPr="00041089">
        <w:rPr>
          <w:rFonts w:asciiTheme="majorBidi" w:hAnsiTheme="majorBidi" w:cstheme="majorBidi"/>
          <w:bCs/>
          <w:sz w:val="24"/>
        </w:rPr>
        <w:t xml:space="preserve"> increases</w:t>
      </w:r>
      <w:r>
        <w:rPr>
          <w:rFonts w:asciiTheme="majorBidi" w:hAnsiTheme="majorBidi" w:cstheme="majorBidi"/>
          <w:bCs/>
          <w:sz w:val="24"/>
        </w:rPr>
        <w:t>,</w:t>
      </w:r>
      <w:r w:rsidRPr="00041089">
        <w:rPr>
          <w:rFonts w:asciiTheme="majorBidi" w:hAnsiTheme="majorBidi" w:cstheme="majorBidi"/>
          <w:bCs/>
          <w:sz w:val="24"/>
        </w:rPr>
        <w:t xml:space="preserve"> the utility derived by a low-skill individual in equilibrium is weakly decreasing. Formally,</w:t>
      </w:r>
    </w:p>
    <w:p w:rsidR="00310512" w:rsidRPr="00041089" w:rsidRDefault="00310512" w:rsidP="00310512">
      <w:pPr>
        <w:bidi w:val="0"/>
        <w:spacing w:line="480" w:lineRule="auto"/>
        <w:jc w:val="both"/>
        <w:rPr>
          <w:rFonts w:asciiTheme="majorBidi" w:hAnsiTheme="majorBidi" w:cstheme="majorBidi"/>
        </w:rPr>
      </w:pPr>
      <w:r w:rsidRPr="00041089">
        <w:rPr>
          <w:rFonts w:asciiTheme="majorBidi" w:hAnsiTheme="majorBidi" w:cstheme="majorBidi"/>
          <w:bCs/>
          <w:sz w:val="24"/>
        </w:rPr>
        <w:t>(</w:t>
      </w:r>
      <w:r>
        <w:rPr>
          <w:rFonts w:asciiTheme="majorBidi" w:hAnsiTheme="majorBidi" w:cstheme="majorBidi"/>
          <w:bCs/>
          <w:sz w:val="24"/>
        </w:rPr>
        <w:t>D</w:t>
      </w:r>
      <w:r w:rsidRPr="00041089">
        <w:rPr>
          <w:rFonts w:asciiTheme="majorBidi" w:hAnsiTheme="majorBidi" w:cstheme="majorBidi"/>
          <w:bCs/>
          <w:sz w:val="24"/>
        </w:rPr>
        <w:t>14)</w:t>
      </w:r>
      <w:r w:rsidRPr="00041089">
        <w:rPr>
          <w:rFonts w:asciiTheme="majorBidi" w:hAnsiTheme="majorBidi" w:cstheme="majorBidi"/>
          <w:bCs/>
          <w:sz w:val="24"/>
        </w:rPr>
        <w:tab/>
      </w:r>
      <w:r w:rsidRPr="00041089">
        <w:rPr>
          <w:rFonts w:asciiTheme="majorBidi" w:hAnsiTheme="majorBidi" w:cstheme="majorBidi"/>
          <w:position w:val="-24"/>
        </w:rPr>
        <w:object w:dxaOrig="4700" w:dyaOrig="620">
          <v:shape id="_x0000_i1249" type="#_x0000_t75" style="width:234.7pt;height:31.8pt" o:ole="">
            <v:imagedata r:id="rId445" o:title=""/>
          </v:shape>
          <o:OLEObject Type="Embed" ProgID="Equation.3" ShapeID="_x0000_i1249" DrawAspect="Content" ObjectID="_1363423870" r:id="rId446"/>
        </w:object>
      </w:r>
      <w:r w:rsidRPr="00041089">
        <w:rPr>
          <w:rFonts w:asciiTheme="majorBidi" w:hAnsiTheme="majorBidi" w:cstheme="majorBidi"/>
        </w:rPr>
        <w:t>.</w:t>
      </w:r>
    </w:p>
    <w:p w:rsidR="00310512" w:rsidRPr="00041089" w:rsidRDefault="00310512" w:rsidP="00310512">
      <w:pPr>
        <w:bidi w:val="0"/>
        <w:spacing w:line="480" w:lineRule="auto"/>
        <w:jc w:val="both"/>
        <w:rPr>
          <w:rFonts w:asciiTheme="majorBidi" w:hAnsiTheme="majorBidi" w:cstheme="majorBidi"/>
          <w:sz w:val="24"/>
        </w:rPr>
      </w:pPr>
      <w:r w:rsidRPr="00041089">
        <w:rPr>
          <w:rFonts w:asciiTheme="majorBidi" w:hAnsiTheme="majorBidi" w:cstheme="majorBidi"/>
          <w:sz w:val="24"/>
        </w:rPr>
        <w:t xml:space="preserve">We turn to show that if </w:t>
      </w:r>
      <w:r>
        <w:rPr>
          <w:rFonts w:asciiTheme="majorBidi" w:hAnsiTheme="majorBidi" w:cstheme="majorBidi"/>
          <w:sz w:val="24"/>
        </w:rPr>
        <w:t xml:space="preserve">the </w:t>
      </w:r>
      <w:r w:rsidRPr="00041089">
        <w:rPr>
          <w:rFonts w:asciiTheme="majorBidi" w:hAnsiTheme="majorBidi" w:cstheme="majorBidi"/>
          <w:sz w:val="24"/>
        </w:rPr>
        <w:t xml:space="preserve">condition </w:t>
      </w:r>
      <w:r>
        <w:rPr>
          <w:rFonts w:asciiTheme="majorBidi" w:hAnsiTheme="majorBidi" w:cstheme="majorBidi"/>
          <w:sz w:val="24"/>
        </w:rPr>
        <w:t xml:space="preserve">in </w:t>
      </w:r>
      <w:r w:rsidRPr="00041089">
        <w:rPr>
          <w:rFonts w:asciiTheme="majorBidi" w:hAnsiTheme="majorBidi" w:cstheme="majorBidi"/>
          <w:sz w:val="24"/>
        </w:rPr>
        <w:t>(</w:t>
      </w:r>
      <w:r>
        <w:rPr>
          <w:rFonts w:asciiTheme="majorBidi" w:hAnsiTheme="majorBidi" w:cstheme="majorBidi"/>
          <w:sz w:val="24"/>
        </w:rPr>
        <w:t>D</w:t>
      </w:r>
      <w:r w:rsidRPr="00041089">
        <w:rPr>
          <w:rFonts w:asciiTheme="majorBidi" w:hAnsiTheme="majorBidi" w:cstheme="majorBidi"/>
          <w:sz w:val="24"/>
        </w:rPr>
        <w:t>14) holds, then choosing the bundles</w:t>
      </w:r>
      <w:r w:rsidRPr="00041089">
        <w:rPr>
          <w:rFonts w:asciiTheme="majorBidi" w:hAnsiTheme="majorBidi" w:cstheme="majorBidi"/>
          <w:position w:val="-14"/>
          <w:sz w:val="24"/>
        </w:rPr>
        <w:object w:dxaOrig="2200" w:dyaOrig="380">
          <v:shape id="_x0000_i1250" type="#_x0000_t75" style="width:110.35pt;height:19.65pt" o:ole="">
            <v:imagedata r:id="rId447" o:title=""/>
          </v:shape>
          <o:OLEObject Type="Embed" ProgID="Equation.3" ShapeID="_x0000_i1250" DrawAspect="Content" ObjectID="_1363423871" r:id="rId448"/>
        </w:object>
      </w:r>
      <w:r w:rsidRPr="00041089">
        <w:rPr>
          <w:rFonts w:asciiTheme="majorBidi" w:hAnsiTheme="majorBidi" w:cstheme="majorBidi"/>
          <w:sz w:val="24"/>
        </w:rPr>
        <w:t xml:space="preserve">, is not a best-response for country </w:t>
      </w:r>
      <w:proofErr w:type="spellStart"/>
      <w:r w:rsidRPr="00041089">
        <w:rPr>
          <w:rFonts w:asciiTheme="majorBidi" w:hAnsiTheme="majorBidi" w:cstheme="majorBidi"/>
          <w:i/>
          <w:sz w:val="24"/>
        </w:rPr>
        <w:t>i</w:t>
      </w:r>
      <w:proofErr w:type="spellEnd"/>
      <w:r w:rsidRPr="00041089">
        <w:rPr>
          <w:rFonts w:asciiTheme="majorBidi" w:hAnsiTheme="majorBidi" w:cstheme="majorBidi"/>
          <w:sz w:val="24"/>
        </w:rPr>
        <w:t>=1. To see this, fix some arbitrary</w:t>
      </w:r>
      <w:r w:rsidRPr="00041089">
        <w:rPr>
          <w:rFonts w:asciiTheme="majorBidi" w:hAnsiTheme="majorBidi" w:cstheme="majorBidi"/>
          <w:bCs/>
          <w:position w:val="-6"/>
          <w:sz w:val="24"/>
        </w:rPr>
        <w:object w:dxaOrig="220" w:dyaOrig="279">
          <v:shape id="_x0000_i1251" type="#_x0000_t75" style="width:11.2pt;height:14.05pt" o:ole="">
            <v:imagedata r:id="rId449" o:title=""/>
          </v:shape>
          <o:OLEObject Type="Embed" ProgID="Equation.3" ShapeID="_x0000_i1251" DrawAspect="Content" ObjectID="_1363423872" r:id="rId450"/>
        </w:object>
      </w:r>
      <w:r w:rsidRPr="00041089">
        <w:rPr>
          <w:rFonts w:asciiTheme="majorBidi" w:hAnsiTheme="majorBidi" w:cstheme="majorBidi"/>
          <w:bCs/>
          <w:sz w:val="24"/>
        </w:rPr>
        <w:t>, and</w:t>
      </w:r>
      <w:r w:rsidRPr="00041089">
        <w:rPr>
          <w:rFonts w:asciiTheme="majorBidi" w:hAnsiTheme="majorBidi" w:cstheme="majorBidi"/>
          <w:sz w:val="24"/>
        </w:rPr>
        <w:t xml:space="preserve"> consider a deviation to an alternative tax schedule given by</w:t>
      </w:r>
      <w:r w:rsidRPr="00041089">
        <w:rPr>
          <w:rFonts w:asciiTheme="majorBidi" w:hAnsiTheme="majorBidi" w:cstheme="majorBidi"/>
          <w:position w:val="-14"/>
          <w:sz w:val="24"/>
        </w:rPr>
        <w:object w:dxaOrig="2320" w:dyaOrig="380">
          <v:shape id="_x0000_i1252" type="#_x0000_t75" style="width:115pt;height:19.65pt" o:ole="">
            <v:imagedata r:id="rId451" o:title=""/>
          </v:shape>
          <o:OLEObject Type="Embed" ProgID="Equation.3" ShapeID="_x0000_i1252" DrawAspect="Content" ObjectID="_1363423873" r:id="rId452"/>
        </w:object>
      </w:r>
      <w:r w:rsidRPr="00041089">
        <w:rPr>
          <w:rFonts w:asciiTheme="majorBidi" w:hAnsiTheme="majorBidi" w:cstheme="majorBidi"/>
          <w:sz w:val="24"/>
        </w:rPr>
        <w:t xml:space="preserve">, where </w:t>
      </w:r>
      <w:r w:rsidRPr="00041089">
        <w:rPr>
          <w:rFonts w:asciiTheme="majorBidi" w:hAnsiTheme="majorBidi" w:cstheme="majorBidi"/>
          <w:position w:val="-6"/>
          <w:sz w:val="24"/>
        </w:rPr>
        <w:object w:dxaOrig="940" w:dyaOrig="279">
          <v:shape id="_x0000_i1253" type="#_x0000_t75" style="width:47.7pt;height:14.05pt" o:ole="">
            <v:imagedata r:id="rId453" o:title=""/>
          </v:shape>
          <o:OLEObject Type="Embed" ProgID="Equation.3" ShapeID="_x0000_i1253" DrawAspect="Content" ObjectID="_1363423874" r:id="rId454"/>
        </w:object>
      </w:r>
      <w:r w:rsidRPr="00041089">
        <w:rPr>
          <w:rFonts w:asciiTheme="majorBidi" w:hAnsiTheme="majorBidi" w:cstheme="majorBidi"/>
          <w:sz w:val="24"/>
        </w:rPr>
        <w:t xml:space="preserve"> and is arbitrarily small. Clearly, by construction, the self-selection constrains are satisfied under the new tax schedule. Moreover, the self-selection constraint of the high-skill individual [given in (7)] is satisfied as equality. We turn to show that such a deviation creates a fiscal surplus. Let </w:t>
      </w:r>
      <w:r w:rsidRPr="00041089">
        <w:rPr>
          <w:rFonts w:asciiTheme="majorBidi" w:hAnsiTheme="majorBidi" w:cstheme="majorBidi"/>
          <w:position w:val="-10"/>
          <w:sz w:val="24"/>
        </w:rPr>
        <w:object w:dxaOrig="859" w:dyaOrig="320">
          <v:shape id="_x0000_i1254" type="#_x0000_t75" style="width:43pt;height:16.85pt" o:ole="">
            <v:imagedata r:id="rId455" o:title=""/>
          </v:shape>
          <o:OLEObject Type="Embed" ProgID="Equation.3" ShapeID="_x0000_i1254" DrawAspect="Content" ObjectID="_1363423875" r:id="rId456"/>
        </w:object>
      </w:r>
      <w:r w:rsidRPr="00041089">
        <w:rPr>
          <w:rFonts w:asciiTheme="majorBidi" w:hAnsiTheme="majorBidi" w:cstheme="majorBidi"/>
          <w:sz w:val="24"/>
        </w:rPr>
        <w:t xml:space="preserve"> denote the fiscal surplus of the government in country 1, when the migration </w:t>
      </w:r>
      <w:r w:rsidRPr="00041089">
        <w:rPr>
          <w:rFonts w:asciiTheme="majorBidi" w:hAnsiTheme="majorBidi" w:cstheme="majorBidi"/>
          <w:sz w:val="24"/>
        </w:rPr>
        <w:lastRenderedPageBreak/>
        <w:t xml:space="preserve">costs </w:t>
      </w:r>
      <w:proofErr w:type="gramStart"/>
      <w:r w:rsidRPr="00041089">
        <w:rPr>
          <w:rFonts w:asciiTheme="majorBidi" w:hAnsiTheme="majorBidi" w:cstheme="majorBidi"/>
          <w:sz w:val="24"/>
        </w:rPr>
        <w:t xml:space="preserve">are </w:t>
      </w:r>
      <w:proofErr w:type="gramEnd"/>
      <w:r w:rsidRPr="00041089">
        <w:rPr>
          <w:rFonts w:asciiTheme="majorBidi" w:hAnsiTheme="majorBidi" w:cstheme="majorBidi"/>
          <w:position w:val="-6"/>
          <w:sz w:val="24"/>
        </w:rPr>
        <w:object w:dxaOrig="220" w:dyaOrig="279">
          <v:shape id="_x0000_i1255" type="#_x0000_t75" style="width:11.2pt;height:14.05pt" o:ole="">
            <v:imagedata r:id="rId457" o:title=""/>
          </v:shape>
          <o:OLEObject Type="Embed" ProgID="Equation.3" ShapeID="_x0000_i1255" DrawAspect="Content" ObjectID="_1363423876" r:id="rId458"/>
        </w:object>
      </w:r>
      <w:r w:rsidRPr="00041089">
        <w:rPr>
          <w:rFonts w:asciiTheme="majorBidi" w:hAnsiTheme="majorBidi" w:cstheme="majorBidi"/>
          <w:sz w:val="24"/>
        </w:rPr>
        <w:t>, and the government in country 1 deviates to the alternative tax schedule,</w:t>
      </w:r>
      <w:r w:rsidRPr="00041089">
        <w:rPr>
          <w:rFonts w:asciiTheme="majorBidi" w:hAnsiTheme="majorBidi" w:cstheme="majorBidi"/>
          <w:position w:val="-14"/>
          <w:sz w:val="24"/>
        </w:rPr>
        <w:object w:dxaOrig="2320" w:dyaOrig="380">
          <v:shape id="_x0000_i1256" type="#_x0000_t75" style="width:115pt;height:19.65pt" o:ole="">
            <v:imagedata r:id="rId459" o:title=""/>
          </v:shape>
          <o:OLEObject Type="Embed" ProgID="Equation.3" ShapeID="_x0000_i1256" DrawAspect="Content" ObjectID="_1363423877" r:id="rId460"/>
        </w:object>
      </w:r>
      <w:r w:rsidRPr="00041089">
        <w:rPr>
          <w:rFonts w:asciiTheme="majorBidi" w:hAnsiTheme="majorBidi" w:cstheme="majorBidi"/>
          <w:sz w:val="24"/>
        </w:rPr>
        <w:t>. Note that by construction</w:t>
      </w:r>
      <w:proofErr w:type="gramStart"/>
      <w:r w:rsidRPr="00041089">
        <w:rPr>
          <w:rFonts w:asciiTheme="majorBidi" w:hAnsiTheme="majorBidi" w:cstheme="majorBidi"/>
          <w:sz w:val="24"/>
        </w:rPr>
        <w:t xml:space="preserve">, </w:t>
      </w:r>
      <w:proofErr w:type="gramEnd"/>
      <w:r w:rsidRPr="00041089">
        <w:rPr>
          <w:rFonts w:asciiTheme="majorBidi" w:hAnsiTheme="majorBidi" w:cstheme="majorBidi"/>
          <w:position w:val="-10"/>
          <w:sz w:val="24"/>
        </w:rPr>
        <w:object w:dxaOrig="1160" w:dyaOrig="320">
          <v:shape id="_x0000_i1257" type="#_x0000_t75" style="width:57.95pt;height:16.85pt" o:ole="">
            <v:imagedata r:id="rId461" o:title=""/>
          </v:shape>
          <o:OLEObject Type="Embed" ProgID="Equation.3" ShapeID="_x0000_i1257" DrawAspect="Content" ObjectID="_1363423878" r:id="rId462"/>
        </w:object>
      </w:r>
      <w:r w:rsidRPr="00041089">
        <w:rPr>
          <w:rFonts w:asciiTheme="majorBidi" w:hAnsiTheme="majorBidi" w:cstheme="majorBidi"/>
          <w:sz w:val="24"/>
        </w:rPr>
        <w:t xml:space="preserve">. Formally, we need to show </w:t>
      </w:r>
      <w:proofErr w:type="gramStart"/>
      <w:r w:rsidRPr="00041089">
        <w:rPr>
          <w:rFonts w:asciiTheme="majorBidi" w:hAnsiTheme="majorBidi" w:cstheme="majorBidi"/>
          <w:sz w:val="24"/>
        </w:rPr>
        <w:t xml:space="preserve">that </w:t>
      </w:r>
      <w:proofErr w:type="gramEnd"/>
      <w:r w:rsidRPr="00041089">
        <w:rPr>
          <w:rFonts w:asciiTheme="majorBidi" w:hAnsiTheme="majorBidi" w:cstheme="majorBidi"/>
          <w:position w:val="-10"/>
          <w:sz w:val="24"/>
        </w:rPr>
        <w:object w:dxaOrig="1219" w:dyaOrig="320">
          <v:shape id="_x0000_i1258" type="#_x0000_t75" style="width:60.8pt;height:16.85pt" o:ole="">
            <v:imagedata r:id="rId463" o:title=""/>
          </v:shape>
          <o:OLEObject Type="Embed" ProgID="Equation.3" ShapeID="_x0000_i1258" DrawAspect="Content" ObjectID="_1363423879" r:id="rId464"/>
        </w:object>
      </w:r>
      <w:r w:rsidRPr="00041089">
        <w:rPr>
          <w:rFonts w:asciiTheme="majorBidi" w:hAnsiTheme="majorBidi" w:cstheme="majorBidi"/>
          <w:sz w:val="24"/>
        </w:rPr>
        <w:t>. Taking a first-order approximation, we need to show that:</w:t>
      </w:r>
    </w:p>
    <w:p w:rsidR="00310512" w:rsidRPr="00041089" w:rsidRDefault="00310512" w:rsidP="00310512">
      <w:pPr>
        <w:bidi w:val="0"/>
        <w:spacing w:line="480" w:lineRule="auto"/>
        <w:jc w:val="both"/>
        <w:rPr>
          <w:rFonts w:asciiTheme="majorBidi" w:hAnsiTheme="majorBidi" w:cstheme="majorBidi"/>
          <w:sz w:val="24"/>
        </w:rPr>
      </w:pPr>
      <w:r w:rsidRPr="00041089">
        <w:rPr>
          <w:rFonts w:asciiTheme="majorBidi" w:hAnsiTheme="majorBidi" w:cstheme="majorBidi"/>
          <w:sz w:val="24"/>
        </w:rPr>
        <w:t>(</w:t>
      </w:r>
      <w:r>
        <w:rPr>
          <w:rFonts w:asciiTheme="majorBidi" w:hAnsiTheme="majorBidi" w:cstheme="majorBidi"/>
          <w:sz w:val="24"/>
        </w:rPr>
        <w:t>D</w:t>
      </w:r>
      <w:r w:rsidRPr="00041089">
        <w:rPr>
          <w:rFonts w:asciiTheme="majorBidi" w:hAnsiTheme="majorBidi" w:cstheme="majorBidi"/>
          <w:sz w:val="24"/>
        </w:rPr>
        <w:t>15)</w:t>
      </w:r>
      <w:r w:rsidRPr="00041089">
        <w:rPr>
          <w:rFonts w:asciiTheme="majorBidi" w:hAnsiTheme="majorBidi" w:cstheme="majorBidi"/>
          <w:sz w:val="24"/>
        </w:rPr>
        <w:tab/>
      </w:r>
      <w:r w:rsidRPr="00041089">
        <w:rPr>
          <w:rFonts w:asciiTheme="majorBidi" w:hAnsiTheme="majorBidi" w:cstheme="majorBidi"/>
          <w:position w:val="-30"/>
          <w:sz w:val="24"/>
        </w:rPr>
        <w:object w:dxaOrig="7060" w:dyaOrig="700">
          <v:shape id="_x0000_i1259" type="#_x0000_t75" style="width:353.45pt;height:35.55pt" o:ole="">
            <v:imagedata r:id="rId465" o:title=""/>
          </v:shape>
          <o:OLEObject Type="Embed" ProgID="Equation.3" ShapeID="_x0000_i1259" DrawAspect="Content" ObjectID="_1363423880" r:id="rId466"/>
        </w:object>
      </w:r>
    </w:p>
    <w:p w:rsidR="00310512" w:rsidRPr="00041089" w:rsidRDefault="00310512" w:rsidP="009B6E35">
      <w:pPr>
        <w:bidi w:val="0"/>
        <w:spacing w:line="480" w:lineRule="auto"/>
        <w:jc w:val="both"/>
        <w:rPr>
          <w:rFonts w:asciiTheme="majorBidi" w:hAnsiTheme="majorBidi" w:cstheme="majorBidi"/>
          <w:sz w:val="24"/>
        </w:rPr>
      </w:pPr>
      <w:r w:rsidRPr="00041089">
        <w:rPr>
          <w:rFonts w:asciiTheme="majorBidi" w:hAnsiTheme="majorBidi" w:cstheme="majorBidi"/>
          <w:sz w:val="24"/>
        </w:rPr>
        <w:t>Differentiating the budget constraint in (</w:t>
      </w:r>
      <w:r w:rsidR="009B6E35">
        <w:rPr>
          <w:rFonts w:asciiTheme="majorBidi" w:hAnsiTheme="majorBidi" w:cstheme="majorBidi"/>
          <w:sz w:val="24"/>
        </w:rPr>
        <w:t>7</w:t>
      </w:r>
      <w:r w:rsidRPr="00041089">
        <w:rPr>
          <w:rFonts w:asciiTheme="majorBidi" w:hAnsiTheme="majorBidi" w:cstheme="majorBidi"/>
          <w:sz w:val="24"/>
        </w:rPr>
        <w:t xml:space="preserve">), </w:t>
      </w:r>
      <w:r>
        <w:rPr>
          <w:rFonts w:asciiTheme="majorBidi" w:hAnsiTheme="majorBidi" w:cstheme="majorBidi"/>
          <w:sz w:val="24"/>
        </w:rPr>
        <w:t>it suffices</w:t>
      </w:r>
      <w:r w:rsidRPr="00041089">
        <w:rPr>
          <w:rFonts w:asciiTheme="majorBidi" w:hAnsiTheme="majorBidi" w:cstheme="majorBidi"/>
          <w:sz w:val="24"/>
        </w:rPr>
        <w:t xml:space="preserve"> to show that:</w:t>
      </w:r>
    </w:p>
    <w:p w:rsidR="00310512" w:rsidRPr="00041089" w:rsidRDefault="00310512" w:rsidP="00310512">
      <w:pPr>
        <w:bidi w:val="0"/>
        <w:spacing w:line="480" w:lineRule="auto"/>
        <w:jc w:val="both"/>
        <w:rPr>
          <w:rFonts w:asciiTheme="majorBidi" w:hAnsiTheme="majorBidi" w:cstheme="majorBidi"/>
          <w:sz w:val="24"/>
        </w:rPr>
      </w:pPr>
      <w:r w:rsidRPr="00041089">
        <w:rPr>
          <w:rFonts w:asciiTheme="majorBidi" w:hAnsiTheme="majorBidi" w:cstheme="majorBidi"/>
          <w:sz w:val="24"/>
        </w:rPr>
        <w:t>(</w:t>
      </w:r>
      <w:r>
        <w:rPr>
          <w:rFonts w:asciiTheme="majorBidi" w:hAnsiTheme="majorBidi" w:cstheme="majorBidi"/>
          <w:sz w:val="24"/>
        </w:rPr>
        <w:t>D</w:t>
      </w:r>
      <w:r w:rsidRPr="00041089">
        <w:rPr>
          <w:rFonts w:asciiTheme="majorBidi" w:hAnsiTheme="majorBidi" w:cstheme="majorBidi"/>
          <w:sz w:val="24"/>
        </w:rPr>
        <w:t>16)</w:t>
      </w:r>
    </w:p>
    <w:p w:rsidR="00310512" w:rsidRPr="00041089" w:rsidRDefault="00310512" w:rsidP="00310512">
      <w:pPr>
        <w:bidi w:val="0"/>
        <w:spacing w:line="480" w:lineRule="auto"/>
        <w:jc w:val="both"/>
        <w:rPr>
          <w:rFonts w:asciiTheme="majorBidi" w:hAnsiTheme="majorBidi" w:cstheme="majorBidi"/>
          <w:bCs/>
          <w:sz w:val="24"/>
        </w:rPr>
      </w:pPr>
      <w:r w:rsidRPr="00041089">
        <w:rPr>
          <w:rFonts w:asciiTheme="majorBidi" w:hAnsiTheme="majorBidi" w:cstheme="majorBidi"/>
          <w:position w:val="-50"/>
          <w:sz w:val="24"/>
        </w:rPr>
        <w:object w:dxaOrig="7160" w:dyaOrig="1120">
          <v:shape id="_x0000_i1260" type="#_x0000_t75" style="width:358.15pt;height:55.15pt" o:ole="">
            <v:imagedata r:id="rId467" o:title=""/>
          </v:shape>
          <o:OLEObject Type="Embed" ProgID="Equation.DSMT4" ShapeID="_x0000_i1260" DrawAspect="Content" ObjectID="_1363423881" r:id="rId468"/>
        </w:object>
      </w:r>
      <w:r w:rsidRPr="00041089">
        <w:rPr>
          <w:rFonts w:asciiTheme="majorBidi" w:hAnsiTheme="majorBidi" w:cstheme="majorBidi"/>
          <w:sz w:val="24"/>
        </w:rPr>
        <w:t xml:space="preserve"> </w:t>
      </w:r>
    </w:p>
    <w:p w:rsidR="009B6E35" w:rsidRDefault="00310512" w:rsidP="003353D6">
      <w:pPr>
        <w:bidi w:val="0"/>
        <w:spacing w:line="480" w:lineRule="auto"/>
        <w:jc w:val="both"/>
        <w:rPr>
          <w:rFonts w:asciiTheme="majorBidi" w:hAnsiTheme="majorBidi" w:cstheme="majorBidi"/>
          <w:bCs/>
          <w:sz w:val="24"/>
        </w:rPr>
      </w:pPr>
      <w:r w:rsidRPr="00041089">
        <w:rPr>
          <w:rFonts w:asciiTheme="majorBidi" w:hAnsiTheme="majorBidi" w:cstheme="majorBidi"/>
          <w:bCs/>
          <w:sz w:val="24"/>
        </w:rPr>
        <w:t>Consider first the first term in brackets</w:t>
      </w:r>
      <w:r>
        <w:rPr>
          <w:rFonts w:asciiTheme="majorBidi" w:hAnsiTheme="majorBidi" w:cstheme="majorBidi"/>
          <w:bCs/>
          <w:sz w:val="24"/>
        </w:rPr>
        <w:t xml:space="preserve"> on the right-hand side of (D16)</w:t>
      </w:r>
      <w:r w:rsidRPr="00041089">
        <w:rPr>
          <w:rFonts w:asciiTheme="majorBidi" w:hAnsiTheme="majorBidi" w:cstheme="majorBidi"/>
          <w:bCs/>
          <w:sz w:val="24"/>
        </w:rPr>
        <w:t>. By virtue of the binding budget constraint (which holds for any</w:t>
      </w:r>
      <w:r w:rsidRPr="00041089">
        <w:rPr>
          <w:rFonts w:asciiTheme="majorBidi" w:hAnsiTheme="majorBidi" w:cstheme="majorBidi"/>
          <w:bCs/>
          <w:position w:val="-6"/>
          <w:sz w:val="24"/>
        </w:rPr>
        <w:object w:dxaOrig="220" w:dyaOrig="279">
          <v:shape id="_x0000_i1261" type="#_x0000_t75" style="width:11.2pt;height:14.05pt" o:ole="">
            <v:imagedata r:id="rId440" o:title=""/>
          </v:shape>
          <o:OLEObject Type="Embed" ProgID="Equation.3" ShapeID="_x0000_i1261" DrawAspect="Content" ObjectID="_1363423882" r:id="rId469"/>
        </w:object>
      </w:r>
      <w:r w:rsidRPr="00041089">
        <w:rPr>
          <w:rFonts w:asciiTheme="majorBidi" w:hAnsiTheme="majorBidi" w:cstheme="majorBidi"/>
          <w:bCs/>
          <w:sz w:val="24"/>
        </w:rPr>
        <w:t xml:space="preserve"> in equilibrium) this term is equal to zero. Consider next the second term in brackets. By virtue of </w:t>
      </w:r>
      <w:r>
        <w:rPr>
          <w:rFonts w:asciiTheme="majorBidi" w:hAnsiTheme="majorBidi" w:cstheme="majorBidi"/>
          <w:bCs/>
          <w:sz w:val="24"/>
        </w:rPr>
        <w:t>our earlier derivation</w:t>
      </w:r>
      <w:r w:rsidRPr="00041089">
        <w:rPr>
          <w:rFonts w:asciiTheme="majorBidi" w:hAnsiTheme="majorBidi" w:cstheme="majorBidi"/>
          <w:bCs/>
          <w:position w:val="-24"/>
          <w:sz w:val="24"/>
        </w:rPr>
        <w:object w:dxaOrig="880" w:dyaOrig="620">
          <v:shape id="_x0000_i1262" type="#_x0000_t75" style="width:43.95pt;height:31.8pt" o:ole="">
            <v:imagedata r:id="rId436" o:title=""/>
          </v:shape>
          <o:OLEObject Type="Embed" ProgID="Equation.3" ShapeID="_x0000_i1262" DrawAspect="Content" ObjectID="_1363423883" r:id="rId470"/>
        </w:object>
      </w:r>
      <w:r>
        <w:rPr>
          <w:rFonts w:asciiTheme="majorBidi" w:hAnsiTheme="majorBidi" w:cstheme="majorBidi"/>
          <w:bCs/>
          <w:sz w:val="24"/>
        </w:rPr>
        <w:t>, hence t</w:t>
      </w:r>
      <w:r w:rsidRPr="00041089">
        <w:rPr>
          <w:rFonts w:asciiTheme="majorBidi" w:hAnsiTheme="majorBidi" w:cstheme="majorBidi"/>
          <w:bCs/>
          <w:sz w:val="24"/>
        </w:rPr>
        <w:t>his term is negative</w:t>
      </w:r>
      <w:r>
        <w:rPr>
          <w:rFonts w:asciiTheme="majorBidi" w:hAnsiTheme="majorBidi" w:cstheme="majorBidi"/>
          <w:bCs/>
          <w:sz w:val="24"/>
        </w:rPr>
        <w:t>.</w:t>
      </w:r>
      <w:r w:rsidRPr="00041089">
        <w:rPr>
          <w:rFonts w:asciiTheme="majorBidi" w:hAnsiTheme="majorBidi" w:cstheme="majorBidi"/>
          <w:bCs/>
          <w:sz w:val="24"/>
        </w:rPr>
        <w:t xml:space="preserve"> </w:t>
      </w:r>
      <w:r>
        <w:rPr>
          <w:rFonts w:asciiTheme="majorBidi" w:hAnsiTheme="majorBidi" w:cstheme="majorBidi"/>
          <w:bCs/>
          <w:sz w:val="24"/>
        </w:rPr>
        <w:t>We have established, therefore,</w:t>
      </w:r>
      <w:r w:rsidRPr="00041089">
        <w:rPr>
          <w:rFonts w:asciiTheme="majorBidi" w:hAnsiTheme="majorBidi" w:cstheme="majorBidi"/>
          <w:bCs/>
          <w:sz w:val="24"/>
        </w:rPr>
        <w:t xml:space="preserve"> that </w:t>
      </w:r>
      <w:r>
        <w:rPr>
          <w:rFonts w:asciiTheme="majorBidi" w:hAnsiTheme="majorBidi" w:cstheme="majorBidi"/>
          <w:bCs/>
          <w:sz w:val="24"/>
        </w:rPr>
        <w:t>some</w:t>
      </w:r>
      <w:r w:rsidRPr="00041089">
        <w:rPr>
          <w:rFonts w:asciiTheme="majorBidi" w:hAnsiTheme="majorBidi" w:cstheme="majorBidi"/>
          <w:bCs/>
          <w:sz w:val="24"/>
        </w:rPr>
        <w:t xml:space="preserve"> </w:t>
      </w:r>
      <w:r>
        <w:rPr>
          <w:rFonts w:asciiTheme="majorBidi" w:hAnsiTheme="majorBidi" w:cstheme="majorBidi"/>
          <w:bCs/>
          <w:sz w:val="24"/>
        </w:rPr>
        <w:t>deviation from</w:t>
      </w:r>
      <w:r w:rsidRPr="00041089">
        <w:rPr>
          <w:rFonts w:asciiTheme="majorBidi" w:hAnsiTheme="majorBidi" w:cstheme="majorBidi"/>
          <w:bCs/>
          <w:sz w:val="24"/>
        </w:rPr>
        <w:t xml:space="preserve"> the </w:t>
      </w:r>
      <w:r>
        <w:rPr>
          <w:rFonts w:asciiTheme="majorBidi" w:hAnsiTheme="majorBidi" w:cstheme="majorBidi"/>
          <w:bCs/>
          <w:sz w:val="24"/>
        </w:rPr>
        <w:t xml:space="preserve">best-response (by presumption) </w:t>
      </w:r>
      <w:r w:rsidRPr="00041089">
        <w:rPr>
          <w:rFonts w:asciiTheme="majorBidi" w:hAnsiTheme="majorBidi" w:cstheme="majorBidi"/>
          <w:bCs/>
          <w:sz w:val="24"/>
        </w:rPr>
        <w:t xml:space="preserve">tax schedule results in a fiscal surplus. This surplus can be used to attain a Pareto improvement. </w:t>
      </w:r>
      <w:r>
        <w:rPr>
          <w:rFonts w:asciiTheme="majorBidi" w:hAnsiTheme="majorBidi" w:cstheme="majorBidi"/>
          <w:bCs/>
          <w:sz w:val="24"/>
        </w:rPr>
        <w:t>W</w:t>
      </w:r>
      <w:r w:rsidRPr="00041089">
        <w:rPr>
          <w:rFonts w:asciiTheme="majorBidi" w:hAnsiTheme="majorBidi" w:cstheme="majorBidi"/>
          <w:bCs/>
          <w:sz w:val="24"/>
        </w:rPr>
        <w:t xml:space="preserve">e obtain the desired contradiction. </w:t>
      </w:r>
    </w:p>
    <w:p w:rsidR="002E46AF" w:rsidRDefault="003353D6" w:rsidP="00D537AA">
      <w:pPr>
        <w:bidi w:val="0"/>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We t</w:t>
      </w:r>
      <w:r w:rsidR="009B6E35">
        <w:rPr>
          <w:rFonts w:asciiTheme="majorBidi" w:hAnsiTheme="majorBidi" w:cstheme="majorBidi"/>
          <w:bCs/>
          <w:sz w:val="24"/>
          <w:szCs w:val="24"/>
        </w:rPr>
        <w:t>urn next to the case where migration costs are low enough (hence, the incentive</w:t>
      </w:r>
      <w:r w:rsidR="002E46AF">
        <w:rPr>
          <w:rFonts w:asciiTheme="majorBidi" w:hAnsiTheme="majorBidi" w:cstheme="majorBidi"/>
          <w:bCs/>
          <w:sz w:val="24"/>
          <w:szCs w:val="24"/>
        </w:rPr>
        <w:t>-</w:t>
      </w:r>
      <w:r w:rsidR="009B6E35">
        <w:rPr>
          <w:rFonts w:asciiTheme="majorBidi" w:hAnsiTheme="majorBidi" w:cstheme="majorBidi"/>
          <w:bCs/>
          <w:sz w:val="24"/>
          <w:szCs w:val="24"/>
        </w:rPr>
        <w:t>constraint of the high-skill individuals does not bind)</w:t>
      </w:r>
      <w:r w:rsidR="002E46AF">
        <w:rPr>
          <w:rFonts w:asciiTheme="majorBidi" w:hAnsiTheme="majorBidi" w:cstheme="majorBidi"/>
          <w:bCs/>
          <w:sz w:val="24"/>
          <w:szCs w:val="24"/>
        </w:rPr>
        <w:t>.</w:t>
      </w:r>
      <w:r w:rsidR="009B6E35">
        <w:rPr>
          <w:rFonts w:asciiTheme="majorBidi" w:hAnsiTheme="majorBidi" w:cstheme="majorBidi"/>
          <w:bCs/>
          <w:sz w:val="24"/>
          <w:szCs w:val="24"/>
        </w:rPr>
        <w:t xml:space="preserve"> </w:t>
      </w:r>
      <w:r w:rsidR="002E46AF">
        <w:rPr>
          <w:rFonts w:asciiTheme="majorBidi" w:hAnsiTheme="majorBidi" w:cstheme="majorBidi"/>
          <w:bCs/>
          <w:sz w:val="24"/>
          <w:szCs w:val="24"/>
        </w:rPr>
        <w:t>As shown in Appendix B [</w:t>
      </w:r>
      <w:r w:rsidR="00D537AA">
        <w:rPr>
          <w:rFonts w:asciiTheme="majorBidi" w:hAnsiTheme="majorBidi" w:cstheme="majorBidi"/>
          <w:bCs/>
          <w:sz w:val="24"/>
          <w:szCs w:val="24"/>
        </w:rPr>
        <w:t xml:space="preserve">see </w:t>
      </w:r>
      <w:r w:rsidR="002E46AF">
        <w:rPr>
          <w:rFonts w:asciiTheme="majorBidi" w:hAnsiTheme="majorBidi" w:cstheme="majorBidi"/>
          <w:bCs/>
          <w:sz w:val="24"/>
          <w:szCs w:val="24"/>
        </w:rPr>
        <w:t xml:space="preserve">conditions (B19) and (B20)], in this case, the net </w:t>
      </w:r>
      <w:r w:rsidR="00D537AA">
        <w:rPr>
          <w:rFonts w:asciiTheme="majorBidi" w:hAnsiTheme="majorBidi" w:cstheme="majorBidi"/>
          <w:bCs/>
          <w:sz w:val="24"/>
          <w:szCs w:val="24"/>
        </w:rPr>
        <w:t>income</w:t>
      </w:r>
      <w:r w:rsidR="002E46AF">
        <w:rPr>
          <w:rFonts w:asciiTheme="majorBidi" w:hAnsiTheme="majorBidi" w:cstheme="majorBidi"/>
          <w:bCs/>
          <w:sz w:val="24"/>
          <w:szCs w:val="24"/>
        </w:rPr>
        <w:t xml:space="preserve"> </w:t>
      </w:r>
      <w:r w:rsidR="00D537AA">
        <w:rPr>
          <w:rFonts w:asciiTheme="majorBidi" w:hAnsiTheme="majorBidi" w:cstheme="majorBidi"/>
          <w:bCs/>
          <w:sz w:val="24"/>
          <w:szCs w:val="24"/>
        </w:rPr>
        <w:t xml:space="preserve">(consumption) </w:t>
      </w:r>
      <w:r w:rsidR="002E46AF">
        <w:rPr>
          <w:rFonts w:asciiTheme="majorBidi" w:hAnsiTheme="majorBidi" w:cstheme="majorBidi"/>
          <w:bCs/>
          <w:sz w:val="24"/>
          <w:szCs w:val="24"/>
        </w:rPr>
        <w:t xml:space="preserve">levels derived by the high-skill and low-skill individuals, respectively, are given by: </w:t>
      </w:r>
    </w:p>
    <w:p w:rsidR="002E46AF" w:rsidRDefault="002E46AF" w:rsidP="002E46AF">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t>(</w:t>
      </w:r>
      <w:r>
        <w:rPr>
          <w:rFonts w:asciiTheme="majorBidi" w:hAnsiTheme="majorBidi" w:cstheme="majorBidi"/>
          <w:bCs/>
          <w:sz w:val="24"/>
          <w:szCs w:val="24"/>
        </w:rPr>
        <w:t>D17</w:t>
      </w:r>
      <w:r w:rsidRPr="00F356BB">
        <w:rPr>
          <w:rFonts w:asciiTheme="majorBidi" w:hAnsiTheme="majorBidi" w:cstheme="majorBidi"/>
          <w:bCs/>
          <w:sz w:val="24"/>
          <w:szCs w:val="24"/>
        </w:rPr>
        <w:t>)</w:t>
      </w:r>
      <w:r>
        <w:rPr>
          <w:rFonts w:asciiTheme="majorBidi" w:hAnsiTheme="majorBidi" w:cstheme="majorBidi"/>
          <w:bCs/>
          <w:sz w:val="24"/>
          <w:szCs w:val="24"/>
        </w:rPr>
        <w:tab/>
      </w:r>
      <w:r w:rsidRPr="00D472D7">
        <w:rPr>
          <w:rFonts w:asciiTheme="majorBidi" w:hAnsiTheme="majorBidi" w:cstheme="majorBidi"/>
          <w:bCs/>
          <w:position w:val="-24"/>
          <w:sz w:val="24"/>
          <w:szCs w:val="24"/>
        </w:rPr>
        <w:object w:dxaOrig="1320" w:dyaOrig="620">
          <v:shape id="_x0000_i1263" type="#_x0000_t75" style="width:66.4pt;height:30.85pt" o:ole="">
            <v:imagedata r:id="rId321" o:title=""/>
          </v:shape>
          <o:OLEObject Type="Embed" ProgID="Equation.DSMT4" ShapeID="_x0000_i1263" DrawAspect="Content" ObjectID="_1363423884" r:id="rId471"/>
        </w:object>
      </w:r>
      <w:r>
        <w:rPr>
          <w:rFonts w:asciiTheme="majorBidi" w:hAnsiTheme="majorBidi" w:cstheme="majorBidi"/>
          <w:bCs/>
          <w:sz w:val="24"/>
          <w:szCs w:val="24"/>
        </w:rPr>
        <w:t>,</w:t>
      </w:r>
    </w:p>
    <w:p w:rsidR="002E46AF" w:rsidRDefault="002E46AF" w:rsidP="002E46AF">
      <w:pPr>
        <w:bidi w:val="0"/>
        <w:spacing w:line="480" w:lineRule="auto"/>
        <w:jc w:val="both"/>
        <w:rPr>
          <w:rFonts w:asciiTheme="majorBidi" w:hAnsiTheme="majorBidi" w:cstheme="majorBidi"/>
          <w:bCs/>
          <w:sz w:val="24"/>
          <w:szCs w:val="24"/>
        </w:rPr>
      </w:pPr>
      <w:r w:rsidRPr="00F356BB">
        <w:rPr>
          <w:rFonts w:asciiTheme="majorBidi" w:hAnsiTheme="majorBidi" w:cstheme="majorBidi"/>
          <w:bCs/>
          <w:sz w:val="24"/>
          <w:szCs w:val="24"/>
        </w:rPr>
        <w:lastRenderedPageBreak/>
        <w:t>(</w:t>
      </w:r>
      <w:r>
        <w:rPr>
          <w:rFonts w:asciiTheme="majorBidi" w:hAnsiTheme="majorBidi" w:cstheme="majorBidi"/>
          <w:bCs/>
          <w:sz w:val="24"/>
          <w:szCs w:val="24"/>
        </w:rPr>
        <w:t>D18</w:t>
      </w:r>
      <w:r w:rsidRPr="00F356BB">
        <w:rPr>
          <w:rFonts w:asciiTheme="majorBidi" w:hAnsiTheme="majorBidi" w:cstheme="majorBidi"/>
          <w:bCs/>
          <w:sz w:val="24"/>
          <w:szCs w:val="24"/>
        </w:rPr>
        <w:t>)</w:t>
      </w:r>
      <w:r>
        <w:rPr>
          <w:rFonts w:asciiTheme="majorBidi" w:hAnsiTheme="majorBidi" w:cstheme="majorBidi"/>
          <w:bCs/>
          <w:sz w:val="24"/>
          <w:szCs w:val="24"/>
        </w:rPr>
        <w:tab/>
      </w:r>
      <w:r w:rsidRPr="00D472D7">
        <w:rPr>
          <w:rFonts w:asciiTheme="majorBidi" w:hAnsiTheme="majorBidi" w:cstheme="majorBidi"/>
          <w:bCs/>
          <w:position w:val="-30"/>
          <w:sz w:val="24"/>
          <w:szCs w:val="24"/>
        </w:rPr>
        <w:object w:dxaOrig="1460" w:dyaOrig="680">
          <v:shape id="_x0000_i1264" type="#_x0000_t75" style="width:72.95pt;height:33.65pt" o:ole="">
            <v:imagedata r:id="rId325" o:title=""/>
          </v:shape>
          <o:OLEObject Type="Embed" ProgID="Equation.DSMT4" ShapeID="_x0000_i1264" DrawAspect="Content" ObjectID="_1363423885" r:id="rId472"/>
        </w:object>
      </w:r>
      <w:r>
        <w:rPr>
          <w:rFonts w:asciiTheme="majorBidi" w:hAnsiTheme="majorBidi" w:cstheme="majorBidi"/>
          <w:bCs/>
          <w:sz w:val="24"/>
          <w:szCs w:val="24"/>
        </w:rPr>
        <w:t>,</w:t>
      </w:r>
    </w:p>
    <w:p w:rsidR="002E46AF" w:rsidRPr="00DF7EA5" w:rsidRDefault="002E46AF" w:rsidP="002E46AF">
      <w:pPr>
        <w:bidi w:val="0"/>
        <w:spacing w:line="480" w:lineRule="auto"/>
        <w:jc w:val="both"/>
        <w:rPr>
          <w:rFonts w:asciiTheme="majorBidi" w:hAnsiTheme="majorBidi" w:cstheme="majorBidi"/>
          <w:bCs/>
          <w:sz w:val="24"/>
          <w:szCs w:val="24"/>
        </w:rPr>
      </w:pPr>
      <w:proofErr w:type="gramStart"/>
      <w:r>
        <w:rPr>
          <w:rFonts w:asciiTheme="majorBidi" w:hAnsiTheme="majorBidi" w:cstheme="majorBidi"/>
          <w:bCs/>
          <w:sz w:val="24"/>
          <w:szCs w:val="24"/>
        </w:rPr>
        <w:t>where</w:t>
      </w:r>
      <w:proofErr w:type="gramEnd"/>
      <w:r>
        <w:rPr>
          <w:rFonts w:asciiTheme="majorBidi" w:hAnsiTheme="majorBidi" w:cstheme="majorBidi"/>
          <w:bCs/>
          <w:sz w:val="24"/>
          <w:szCs w:val="24"/>
        </w:rPr>
        <w:t xml:space="preserve"> the gross income levels chosen by both the high-skill and the low-skill individuals, denoted by</w:t>
      </w:r>
      <w:r w:rsidRPr="00D472D7">
        <w:rPr>
          <w:rFonts w:asciiTheme="majorBidi" w:hAnsiTheme="majorBidi" w:cstheme="majorBidi"/>
          <w:bCs/>
          <w:position w:val="-16"/>
          <w:sz w:val="24"/>
          <w:szCs w:val="24"/>
        </w:rPr>
        <w:object w:dxaOrig="380" w:dyaOrig="420">
          <v:shape id="_x0000_i1265" type="#_x0000_t75" style="width:19.65pt;height:20.55pt" o:ole="">
            <v:imagedata r:id="rId315" o:title=""/>
          </v:shape>
          <o:OLEObject Type="Embed" ProgID="Equation.DSMT4" ShapeID="_x0000_i1265" DrawAspect="Content" ObjectID="_1363423886" r:id="rId473"/>
        </w:object>
      </w:r>
      <w:r>
        <w:rPr>
          <w:rFonts w:asciiTheme="majorBidi" w:hAnsiTheme="majorBidi" w:cstheme="majorBidi"/>
          <w:bCs/>
          <w:sz w:val="24"/>
          <w:szCs w:val="24"/>
        </w:rPr>
        <w:t xml:space="preserve">; </w:t>
      </w:r>
      <w:r w:rsidRPr="00D472D7">
        <w:rPr>
          <w:rFonts w:asciiTheme="majorBidi" w:hAnsiTheme="majorBidi" w:cstheme="majorBidi"/>
          <w:bCs/>
          <w:i/>
          <w:iCs/>
          <w:sz w:val="24"/>
          <w:szCs w:val="24"/>
        </w:rPr>
        <w:t>j</w:t>
      </w:r>
      <w:r>
        <w:rPr>
          <w:rFonts w:asciiTheme="majorBidi" w:hAnsiTheme="majorBidi" w:cstheme="majorBidi"/>
          <w:bCs/>
          <w:sz w:val="24"/>
          <w:szCs w:val="24"/>
        </w:rPr>
        <w:t xml:space="preserve">=1,2, are the efficient </w:t>
      </w:r>
      <w:r>
        <w:rPr>
          <w:rFonts w:asciiTheme="majorBidi" w:hAnsiTheme="majorBidi" w:cstheme="majorBidi"/>
          <w:bCs/>
          <w:i/>
          <w:iCs/>
          <w:sz w:val="24"/>
          <w:szCs w:val="24"/>
        </w:rPr>
        <w:t xml:space="preserve">laissez-faire </w:t>
      </w:r>
      <w:r>
        <w:rPr>
          <w:rFonts w:asciiTheme="majorBidi" w:hAnsiTheme="majorBidi" w:cstheme="majorBidi"/>
          <w:bCs/>
          <w:sz w:val="24"/>
          <w:szCs w:val="24"/>
        </w:rPr>
        <w:t>ones, given by the implicit solution to:</w:t>
      </w:r>
      <w:r w:rsidRPr="00171211">
        <w:rPr>
          <w:rFonts w:asciiTheme="majorBidi" w:hAnsiTheme="majorBidi" w:cstheme="majorBidi"/>
          <w:bCs/>
          <w:position w:val="-12"/>
          <w:sz w:val="24"/>
          <w:szCs w:val="24"/>
        </w:rPr>
        <w:t xml:space="preserve"> </w:t>
      </w:r>
      <w:r w:rsidRPr="00171211">
        <w:rPr>
          <w:rFonts w:asciiTheme="majorBidi" w:hAnsiTheme="majorBidi" w:cstheme="majorBidi"/>
          <w:bCs/>
          <w:position w:val="-14"/>
          <w:sz w:val="24"/>
          <w:szCs w:val="24"/>
        </w:rPr>
        <w:object w:dxaOrig="1340" w:dyaOrig="380">
          <v:shape id="_x0000_i1266" type="#_x0000_t75" style="width:68.25pt;height:19.65pt" o:ole="">
            <v:imagedata r:id="rId317" o:title=""/>
          </v:shape>
          <o:OLEObject Type="Embed" ProgID="Equation.DSMT4" ShapeID="_x0000_i1266" DrawAspect="Content" ObjectID="_1363423887" r:id="rId474"/>
        </w:object>
      </w:r>
      <w:r>
        <w:rPr>
          <w:rFonts w:asciiTheme="majorBidi" w:hAnsiTheme="majorBidi" w:cstheme="majorBidi"/>
          <w:bCs/>
          <w:sz w:val="24"/>
          <w:szCs w:val="24"/>
        </w:rPr>
        <w:t>.</w:t>
      </w:r>
    </w:p>
    <w:p w:rsidR="00310512" w:rsidRDefault="002E46AF" w:rsidP="00D537AA">
      <w:pPr>
        <w:bidi w:val="0"/>
        <w:spacing w:line="480" w:lineRule="auto"/>
        <w:ind w:firstLine="720"/>
        <w:jc w:val="both"/>
        <w:rPr>
          <w:rFonts w:asciiTheme="majorBidi" w:hAnsiTheme="majorBidi" w:cstheme="majorBidi"/>
          <w:bCs/>
          <w:sz w:val="24"/>
        </w:rPr>
      </w:pPr>
      <w:r>
        <w:rPr>
          <w:rFonts w:asciiTheme="majorBidi" w:hAnsiTheme="majorBidi" w:cstheme="majorBidi"/>
          <w:bCs/>
          <w:sz w:val="24"/>
          <w:szCs w:val="24"/>
        </w:rPr>
        <w:t>I</w:t>
      </w:r>
      <w:r w:rsidR="009B6E35">
        <w:rPr>
          <w:rFonts w:asciiTheme="majorBidi" w:hAnsiTheme="majorBidi" w:cstheme="majorBidi"/>
          <w:bCs/>
          <w:sz w:val="24"/>
          <w:szCs w:val="24"/>
        </w:rPr>
        <w:t>t directly follows from conditions</w:t>
      </w:r>
      <w:r w:rsidR="009B6E35" w:rsidRPr="00F356BB">
        <w:rPr>
          <w:rFonts w:asciiTheme="majorBidi" w:hAnsiTheme="majorBidi" w:cstheme="majorBidi"/>
          <w:bCs/>
          <w:sz w:val="24"/>
          <w:szCs w:val="24"/>
        </w:rPr>
        <w:t xml:space="preserve"> (</w:t>
      </w:r>
      <w:r w:rsidR="00D537AA">
        <w:rPr>
          <w:rFonts w:asciiTheme="majorBidi" w:hAnsiTheme="majorBidi" w:cstheme="majorBidi"/>
          <w:bCs/>
          <w:sz w:val="24"/>
          <w:szCs w:val="24"/>
        </w:rPr>
        <w:t>D</w:t>
      </w:r>
      <w:r w:rsidR="009B6E35" w:rsidRPr="00F356BB">
        <w:rPr>
          <w:rFonts w:asciiTheme="majorBidi" w:hAnsiTheme="majorBidi" w:cstheme="majorBidi"/>
          <w:bCs/>
          <w:sz w:val="24"/>
          <w:szCs w:val="24"/>
        </w:rPr>
        <w:t>1</w:t>
      </w:r>
      <w:r w:rsidR="00D537AA">
        <w:rPr>
          <w:rFonts w:asciiTheme="majorBidi" w:hAnsiTheme="majorBidi" w:cstheme="majorBidi"/>
          <w:bCs/>
          <w:sz w:val="24"/>
          <w:szCs w:val="24"/>
        </w:rPr>
        <w:t>7</w:t>
      </w:r>
      <w:r w:rsidR="009B6E35" w:rsidRPr="00F356BB">
        <w:rPr>
          <w:rFonts w:asciiTheme="majorBidi" w:hAnsiTheme="majorBidi" w:cstheme="majorBidi"/>
          <w:bCs/>
          <w:sz w:val="24"/>
          <w:szCs w:val="24"/>
        </w:rPr>
        <w:t>)</w:t>
      </w:r>
      <w:r w:rsidR="009B6E35">
        <w:rPr>
          <w:rFonts w:asciiTheme="majorBidi" w:hAnsiTheme="majorBidi" w:cstheme="majorBidi"/>
          <w:bCs/>
          <w:sz w:val="24"/>
          <w:szCs w:val="24"/>
        </w:rPr>
        <w:t xml:space="preserve"> and (</w:t>
      </w:r>
      <w:r w:rsidR="00D537AA">
        <w:rPr>
          <w:rFonts w:asciiTheme="majorBidi" w:hAnsiTheme="majorBidi" w:cstheme="majorBidi"/>
          <w:bCs/>
          <w:sz w:val="24"/>
          <w:szCs w:val="24"/>
        </w:rPr>
        <w:t>D18</w:t>
      </w:r>
      <w:r w:rsidR="009B6E35">
        <w:rPr>
          <w:rFonts w:asciiTheme="majorBidi" w:hAnsiTheme="majorBidi" w:cstheme="majorBidi"/>
          <w:bCs/>
          <w:sz w:val="24"/>
          <w:szCs w:val="24"/>
        </w:rPr>
        <w:t xml:space="preserve">) </w:t>
      </w:r>
      <w:r w:rsidR="009B6E35" w:rsidRPr="00F356BB">
        <w:rPr>
          <w:rFonts w:asciiTheme="majorBidi" w:hAnsiTheme="majorBidi" w:cstheme="majorBidi"/>
          <w:bCs/>
          <w:sz w:val="24"/>
          <w:szCs w:val="24"/>
        </w:rPr>
        <w:t xml:space="preserve">that </w:t>
      </w:r>
      <w:r w:rsidR="009B6E35">
        <w:rPr>
          <w:rFonts w:asciiTheme="majorBidi" w:hAnsiTheme="majorBidi" w:cstheme="majorBidi"/>
          <w:bCs/>
          <w:sz w:val="24"/>
          <w:szCs w:val="24"/>
        </w:rPr>
        <w:t xml:space="preserve">the net transfers (net taxes) received (paid) by the low-skill (respectively, high skill) individuals increase with respect to mobility costs; and, correspondingly, the </w:t>
      </w:r>
      <w:r w:rsidR="009B6E35" w:rsidRPr="00F356BB">
        <w:rPr>
          <w:rFonts w:asciiTheme="majorBidi" w:hAnsiTheme="majorBidi" w:cstheme="majorBidi"/>
          <w:bCs/>
          <w:sz w:val="24"/>
          <w:szCs w:val="24"/>
        </w:rPr>
        <w:t xml:space="preserve">utility </w:t>
      </w:r>
      <w:r w:rsidR="009B6E35">
        <w:rPr>
          <w:rFonts w:asciiTheme="majorBidi" w:hAnsiTheme="majorBidi" w:cstheme="majorBidi"/>
          <w:bCs/>
          <w:sz w:val="24"/>
          <w:szCs w:val="24"/>
        </w:rPr>
        <w:t xml:space="preserve">derived by </w:t>
      </w:r>
      <w:r w:rsidR="009B6E35" w:rsidRPr="00F356BB">
        <w:rPr>
          <w:rFonts w:asciiTheme="majorBidi" w:hAnsiTheme="majorBidi" w:cstheme="majorBidi"/>
          <w:bCs/>
          <w:sz w:val="24"/>
          <w:szCs w:val="24"/>
        </w:rPr>
        <w:t>the low-skill</w:t>
      </w:r>
      <w:r w:rsidR="009B6E35">
        <w:rPr>
          <w:rFonts w:asciiTheme="majorBidi" w:hAnsiTheme="majorBidi" w:cstheme="majorBidi"/>
          <w:bCs/>
          <w:sz w:val="24"/>
          <w:szCs w:val="24"/>
        </w:rPr>
        <w:t xml:space="preserve"> (respectively, high-skill) individuals is increasing (decreasing) with respect to mobility costs</w:t>
      </w:r>
      <w:r w:rsidR="009B6E35" w:rsidRPr="00F356BB">
        <w:rPr>
          <w:rFonts w:asciiTheme="majorBidi" w:hAnsiTheme="majorBidi" w:cstheme="majorBidi"/>
          <w:bCs/>
          <w:sz w:val="24"/>
          <w:szCs w:val="24"/>
        </w:rPr>
        <w:t>.</w:t>
      </w:r>
      <w:r w:rsidR="009B6E35">
        <w:rPr>
          <w:rFonts w:asciiTheme="majorBidi" w:hAnsiTheme="majorBidi" w:cstheme="majorBidi"/>
          <w:bCs/>
          <w:sz w:val="24"/>
          <w:szCs w:val="24"/>
        </w:rPr>
        <w:t xml:space="preserve"> </w:t>
      </w:r>
      <w:r w:rsidR="00310512" w:rsidRPr="00041089">
        <w:rPr>
          <w:rFonts w:asciiTheme="majorBidi" w:hAnsiTheme="majorBidi" w:cstheme="majorBidi"/>
          <w:bCs/>
          <w:sz w:val="24"/>
        </w:rPr>
        <w:t>This completes the proof.</w:t>
      </w:r>
    </w:p>
    <w:p w:rsidR="00310512" w:rsidRDefault="00310512">
      <w:pPr>
        <w:bidi w:val="0"/>
        <w:rPr>
          <w:rFonts w:asciiTheme="majorBidi" w:hAnsiTheme="majorBidi" w:cstheme="majorBidi"/>
          <w:bCs/>
          <w:sz w:val="24"/>
        </w:rPr>
      </w:pPr>
      <w:r>
        <w:rPr>
          <w:rFonts w:asciiTheme="majorBidi" w:hAnsiTheme="majorBidi" w:cstheme="majorBidi"/>
          <w:bCs/>
          <w:sz w:val="24"/>
        </w:rPr>
        <w:br w:type="page"/>
      </w:r>
    </w:p>
    <w:p w:rsidR="004024B3" w:rsidRPr="00B10507" w:rsidRDefault="004024B3" w:rsidP="004024B3">
      <w:pPr>
        <w:bidi w:val="0"/>
        <w:spacing w:line="480" w:lineRule="auto"/>
        <w:jc w:val="center"/>
        <w:rPr>
          <w:rFonts w:asciiTheme="majorBidi" w:hAnsiTheme="majorBidi" w:cstheme="majorBidi"/>
          <w:b/>
          <w:sz w:val="24"/>
        </w:rPr>
      </w:pPr>
      <w:r w:rsidRPr="00B10507">
        <w:rPr>
          <w:rFonts w:asciiTheme="majorBidi" w:hAnsiTheme="majorBidi" w:cstheme="majorBidi"/>
          <w:b/>
          <w:sz w:val="24"/>
        </w:rPr>
        <w:lastRenderedPageBreak/>
        <w:t xml:space="preserve">Appendix </w:t>
      </w:r>
      <w:r>
        <w:rPr>
          <w:rFonts w:asciiTheme="majorBidi" w:hAnsiTheme="majorBidi" w:cstheme="majorBidi"/>
          <w:b/>
          <w:sz w:val="24"/>
        </w:rPr>
        <w:t>E</w:t>
      </w:r>
      <w:r w:rsidRPr="00B10507">
        <w:rPr>
          <w:rFonts w:asciiTheme="majorBidi" w:hAnsiTheme="majorBidi" w:cstheme="majorBidi"/>
          <w:b/>
          <w:sz w:val="24"/>
        </w:rPr>
        <w:t>: Proof of Proposition 4</w:t>
      </w:r>
    </w:p>
    <w:p w:rsidR="00F360C2" w:rsidRDefault="00F360C2" w:rsidP="004024B3">
      <w:pPr>
        <w:bidi w:val="0"/>
        <w:spacing w:line="480" w:lineRule="auto"/>
        <w:jc w:val="both"/>
        <w:rPr>
          <w:rFonts w:asciiTheme="majorBidi" w:hAnsiTheme="majorBidi" w:cstheme="majorBidi"/>
          <w:bCs/>
          <w:sz w:val="24"/>
        </w:rPr>
      </w:pPr>
      <w:r>
        <w:rPr>
          <w:rFonts w:asciiTheme="majorBidi" w:hAnsiTheme="majorBidi" w:cstheme="majorBidi"/>
          <w:bCs/>
          <w:sz w:val="24"/>
        </w:rPr>
        <w:t>In proving the proposition we will repeatedly use the following simple lemma:</w:t>
      </w:r>
    </w:p>
    <w:p w:rsidR="00F360C2" w:rsidRDefault="00F360C2" w:rsidP="00F360C2">
      <w:pPr>
        <w:bidi w:val="0"/>
        <w:spacing w:line="480" w:lineRule="auto"/>
        <w:jc w:val="both"/>
        <w:rPr>
          <w:rFonts w:asciiTheme="majorBidi" w:hAnsiTheme="majorBidi" w:cstheme="majorBidi"/>
          <w:bCs/>
          <w:sz w:val="24"/>
        </w:rPr>
      </w:pPr>
      <w:r>
        <w:rPr>
          <w:rFonts w:asciiTheme="majorBidi" w:hAnsiTheme="majorBidi" w:cstheme="majorBidi"/>
          <w:b/>
          <w:sz w:val="24"/>
        </w:rPr>
        <w:t xml:space="preserve">Lemma: </w:t>
      </w:r>
      <w:r>
        <w:rPr>
          <w:rFonts w:asciiTheme="majorBidi" w:hAnsiTheme="majorBidi" w:cstheme="majorBidi"/>
          <w:bCs/>
          <w:sz w:val="24"/>
        </w:rPr>
        <w:t>(</w:t>
      </w:r>
      <w:proofErr w:type="spellStart"/>
      <w:r>
        <w:rPr>
          <w:rFonts w:asciiTheme="majorBidi" w:hAnsiTheme="majorBidi" w:cstheme="majorBidi"/>
          <w:bCs/>
          <w:sz w:val="24"/>
        </w:rPr>
        <w:t>i</w:t>
      </w:r>
      <w:proofErr w:type="spellEnd"/>
      <w:proofErr w:type="gramStart"/>
      <w:r>
        <w:rPr>
          <w:rFonts w:asciiTheme="majorBidi" w:hAnsiTheme="majorBidi" w:cstheme="majorBidi"/>
          <w:bCs/>
          <w:sz w:val="24"/>
        </w:rPr>
        <w:t xml:space="preserve">) </w:t>
      </w:r>
      <w:proofErr w:type="gramEnd"/>
      <w:r w:rsidRPr="00F360C2">
        <w:rPr>
          <w:rFonts w:asciiTheme="majorBidi" w:hAnsiTheme="majorBidi" w:cstheme="majorBidi"/>
          <w:bCs/>
          <w:position w:val="-14"/>
          <w:sz w:val="24"/>
        </w:rPr>
        <w:object w:dxaOrig="1160" w:dyaOrig="380">
          <v:shape id="_x0000_i1267" type="#_x0000_t75" style="width:57.95pt;height:19.65pt" o:ole="">
            <v:imagedata r:id="rId475" o:title=""/>
          </v:shape>
          <o:OLEObject Type="Embed" ProgID="Equation.DSMT4" ShapeID="_x0000_i1267" DrawAspect="Content" ObjectID="_1363423888" r:id="rId476"/>
        </w:object>
      </w:r>
      <w:r>
        <w:rPr>
          <w:rFonts w:asciiTheme="majorBidi" w:hAnsiTheme="majorBidi" w:cstheme="majorBidi"/>
          <w:bCs/>
          <w:sz w:val="24"/>
        </w:rPr>
        <w:t>, (</w:t>
      </w:r>
      <w:proofErr w:type="spellStart"/>
      <w:r>
        <w:rPr>
          <w:rFonts w:asciiTheme="majorBidi" w:hAnsiTheme="majorBidi" w:cstheme="majorBidi"/>
          <w:bCs/>
          <w:sz w:val="24"/>
        </w:rPr>
        <w:t>i</w:t>
      </w:r>
      <w:proofErr w:type="spellEnd"/>
      <w:r>
        <w:rPr>
          <w:rFonts w:asciiTheme="majorBidi" w:hAnsiTheme="majorBidi" w:cstheme="majorBidi"/>
          <w:bCs/>
          <w:sz w:val="24"/>
        </w:rPr>
        <w:t xml:space="preserve">) </w:t>
      </w:r>
      <w:r w:rsidRPr="00F360C2">
        <w:rPr>
          <w:rFonts w:asciiTheme="majorBidi" w:hAnsiTheme="majorBidi" w:cstheme="majorBidi"/>
          <w:bCs/>
          <w:position w:val="-14"/>
          <w:sz w:val="24"/>
        </w:rPr>
        <w:object w:dxaOrig="1380" w:dyaOrig="400">
          <v:shape id="_x0000_i1268" type="#_x0000_t75" style="width:69.2pt;height:20.55pt" o:ole="">
            <v:imagedata r:id="rId477" o:title=""/>
          </v:shape>
          <o:OLEObject Type="Embed" ProgID="Equation.DSMT4" ShapeID="_x0000_i1268" DrawAspect="Content" ObjectID="_1363423889" r:id="rId478"/>
        </w:object>
      </w:r>
      <w:r>
        <w:rPr>
          <w:rFonts w:asciiTheme="majorBidi" w:hAnsiTheme="majorBidi" w:cstheme="majorBidi"/>
          <w:bCs/>
          <w:sz w:val="24"/>
        </w:rPr>
        <w:t>.</w:t>
      </w:r>
    </w:p>
    <w:p w:rsidR="00F360C2" w:rsidRPr="00F360C2" w:rsidRDefault="00F360C2" w:rsidP="0087387A">
      <w:pPr>
        <w:bidi w:val="0"/>
        <w:spacing w:line="480" w:lineRule="auto"/>
        <w:jc w:val="both"/>
        <w:rPr>
          <w:rFonts w:asciiTheme="majorBidi" w:hAnsiTheme="majorBidi" w:cstheme="majorBidi"/>
          <w:bCs/>
          <w:i/>
          <w:iCs/>
          <w:sz w:val="24"/>
        </w:rPr>
      </w:pPr>
      <w:r>
        <w:rPr>
          <w:rFonts w:asciiTheme="majorBidi" w:hAnsiTheme="majorBidi" w:cstheme="majorBidi"/>
          <w:b/>
          <w:sz w:val="24"/>
        </w:rPr>
        <w:t xml:space="preserve">Proof: </w:t>
      </w:r>
      <w:proofErr w:type="gramStart"/>
      <w:r w:rsidRPr="00F360C2">
        <w:rPr>
          <w:rFonts w:asciiTheme="majorBidi" w:hAnsiTheme="majorBidi" w:cstheme="majorBidi"/>
          <w:bCs/>
          <w:sz w:val="24"/>
        </w:rPr>
        <w:t>Follows  straigh</w:t>
      </w:r>
      <w:r>
        <w:rPr>
          <w:rFonts w:asciiTheme="majorBidi" w:hAnsiTheme="majorBidi" w:cstheme="majorBidi"/>
          <w:bCs/>
          <w:sz w:val="24"/>
        </w:rPr>
        <w:t>tforward</w:t>
      </w:r>
      <w:proofErr w:type="gramEnd"/>
      <w:r w:rsidR="000C67C5">
        <w:rPr>
          <w:rFonts w:asciiTheme="majorBidi" w:hAnsiTheme="majorBidi" w:cstheme="majorBidi"/>
          <w:bCs/>
          <w:sz w:val="24"/>
        </w:rPr>
        <w:t xml:space="preserve"> from</w:t>
      </w:r>
      <w:r>
        <w:rPr>
          <w:rFonts w:asciiTheme="majorBidi" w:hAnsiTheme="majorBidi" w:cstheme="majorBidi"/>
          <w:bCs/>
          <w:sz w:val="24"/>
        </w:rPr>
        <w:t xml:space="preserve"> differentiation of the individual first-order condition, </w:t>
      </w:r>
      <w:r w:rsidR="000371C3" w:rsidRPr="000371C3">
        <w:rPr>
          <w:rFonts w:asciiTheme="majorBidi" w:hAnsiTheme="majorBidi" w:cstheme="majorBidi"/>
          <w:bCs/>
          <w:position w:val="-14"/>
          <w:sz w:val="24"/>
        </w:rPr>
        <w:object w:dxaOrig="2160" w:dyaOrig="380">
          <v:shape id="_x0000_i1269" type="#_x0000_t75" style="width:108.45pt;height:19.65pt" o:ole="">
            <v:imagedata r:id="rId479" o:title=""/>
          </v:shape>
          <o:OLEObject Type="Embed" ProgID="Equation.DSMT4" ShapeID="_x0000_i1269" DrawAspect="Content" ObjectID="_1363423890" r:id="rId480"/>
        </w:object>
      </w:r>
      <w:r>
        <w:rPr>
          <w:rFonts w:asciiTheme="majorBidi" w:hAnsiTheme="majorBidi" w:cstheme="majorBidi"/>
          <w:bCs/>
          <w:sz w:val="24"/>
        </w:rPr>
        <w:t xml:space="preserve">, </w:t>
      </w:r>
      <w:r w:rsidR="000371C3">
        <w:rPr>
          <w:rFonts w:asciiTheme="majorBidi" w:hAnsiTheme="majorBidi" w:cstheme="majorBidi"/>
          <w:bCs/>
          <w:sz w:val="24"/>
        </w:rPr>
        <w:t xml:space="preserve">with respect to </w:t>
      </w:r>
      <w:r w:rsidR="000371C3">
        <w:rPr>
          <w:rFonts w:asciiTheme="majorBidi" w:hAnsiTheme="majorBidi" w:cstheme="majorBidi"/>
          <w:bCs/>
          <w:i/>
          <w:iCs/>
          <w:sz w:val="24"/>
        </w:rPr>
        <w:t>t</w:t>
      </w:r>
      <w:r w:rsidR="000371C3">
        <w:rPr>
          <w:rFonts w:asciiTheme="majorBidi" w:hAnsiTheme="majorBidi" w:cstheme="majorBidi"/>
          <w:bCs/>
          <w:sz w:val="24"/>
        </w:rPr>
        <w:t>,</w:t>
      </w:r>
      <w:r w:rsidR="000371C3">
        <w:rPr>
          <w:rFonts w:asciiTheme="majorBidi" w:hAnsiTheme="majorBidi" w:cstheme="majorBidi"/>
          <w:bCs/>
          <w:i/>
          <w:iCs/>
          <w:sz w:val="24"/>
        </w:rPr>
        <w:t xml:space="preserve"> </w:t>
      </w:r>
      <w:r>
        <w:rPr>
          <w:rFonts w:asciiTheme="majorBidi" w:hAnsiTheme="majorBidi" w:cstheme="majorBidi"/>
          <w:bCs/>
          <w:sz w:val="24"/>
        </w:rPr>
        <w:t xml:space="preserve">employing the properties of </w:t>
      </w:r>
      <w:r w:rsidR="000371C3">
        <w:rPr>
          <w:rFonts w:asciiTheme="majorBidi" w:hAnsiTheme="majorBidi" w:cstheme="majorBidi"/>
          <w:bCs/>
          <w:sz w:val="24"/>
        </w:rPr>
        <w:t xml:space="preserve">the function </w:t>
      </w:r>
      <w:r>
        <w:rPr>
          <w:rFonts w:asciiTheme="majorBidi" w:hAnsiTheme="majorBidi" w:cstheme="majorBidi"/>
          <w:bCs/>
          <w:i/>
          <w:iCs/>
          <w:sz w:val="24"/>
        </w:rPr>
        <w:t>h</w:t>
      </w:r>
      <w:r>
        <w:rPr>
          <w:rFonts w:asciiTheme="majorBidi" w:hAnsiTheme="majorBidi" w:cstheme="majorBidi"/>
          <w:bCs/>
          <w:sz w:val="24"/>
        </w:rPr>
        <w:t xml:space="preserve"> </w:t>
      </w:r>
      <w:r w:rsidR="000371C3">
        <w:rPr>
          <w:rFonts w:asciiTheme="majorBidi" w:hAnsiTheme="majorBidi" w:cstheme="majorBidi"/>
          <w:bCs/>
          <w:sz w:val="24"/>
        </w:rPr>
        <w:t>(</w:t>
      </w:r>
      <w:r w:rsidRPr="00F360C2">
        <w:rPr>
          <w:rFonts w:asciiTheme="majorBidi" w:hAnsiTheme="majorBidi" w:cstheme="majorBidi"/>
          <w:bCs/>
          <w:position w:val="-6"/>
          <w:sz w:val="24"/>
        </w:rPr>
        <w:object w:dxaOrig="1860" w:dyaOrig="279">
          <v:shape id="_x0000_i1270" type="#_x0000_t75" style="width:92.55pt;height:14.05pt" o:ole="">
            <v:imagedata r:id="rId481" o:title=""/>
          </v:shape>
          <o:OLEObject Type="Embed" ProgID="Equation.DSMT4" ShapeID="_x0000_i1270" DrawAspect="Content" ObjectID="_1363423891" r:id="rId482"/>
        </w:object>
      </w:r>
      <w:r w:rsidR="000371C3">
        <w:rPr>
          <w:rFonts w:asciiTheme="majorBidi" w:hAnsiTheme="majorBidi" w:cstheme="majorBidi"/>
          <w:bCs/>
          <w:sz w:val="24"/>
        </w:rPr>
        <w:t>).</w:t>
      </w:r>
    </w:p>
    <w:p w:rsidR="004024B3" w:rsidRPr="00B10507" w:rsidRDefault="004024B3" w:rsidP="00A653C6">
      <w:pPr>
        <w:bidi w:val="0"/>
        <w:spacing w:line="480" w:lineRule="auto"/>
        <w:jc w:val="both"/>
        <w:rPr>
          <w:rFonts w:asciiTheme="majorBidi" w:hAnsiTheme="majorBidi" w:cstheme="majorBidi"/>
          <w:bCs/>
          <w:sz w:val="24"/>
        </w:rPr>
      </w:pPr>
      <w:r>
        <w:rPr>
          <w:rFonts w:asciiTheme="majorBidi" w:hAnsiTheme="majorBidi" w:cstheme="majorBidi"/>
          <w:bCs/>
          <w:sz w:val="24"/>
        </w:rPr>
        <w:t>Employing the first-order condition</w:t>
      </w:r>
      <w:r w:rsidR="00011808">
        <w:rPr>
          <w:rFonts w:asciiTheme="majorBidi" w:hAnsiTheme="majorBidi" w:cstheme="majorBidi"/>
          <w:bCs/>
          <w:sz w:val="24"/>
        </w:rPr>
        <w:t>s</w:t>
      </w:r>
      <w:r>
        <w:rPr>
          <w:rFonts w:asciiTheme="majorBidi" w:hAnsiTheme="majorBidi" w:cstheme="majorBidi"/>
          <w:bCs/>
          <w:sz w:val="24"/>
        </w:rPr>
        <w:t xml:space="preserve"> in (</w:t>
      </w:r>
      <w:r w:rsidR="00A653C6">
        <w:rPr>
          <w:rFonts w:asciiTheme="majorBidi" w:hAnsiTheme="majorBidi" w:cstheme="majorBidi"/>
          <w:bCs/>
          <w:sz w:val="24"/>
        </w:rPr>
        <w:t>17</w:t>
      </w:r>
      <w:r>
        <w:rPr>
          <w:rFonts w:asciiTheme="majorBidi" w:hAnsiTheme="majorBidi" w:cstheme="majorBidi"/>
          <w:bCs/>
          <w:sz w:val="24"/>
        </w:rPr>
        <w:t>) and (</w:t>
      </w:r>
      <w:r w:rsidR="00A653C6">
        <w:rPr>
          <w:rFonts w:asciiTheme="majorBidi" w:hAnsiTheme="majorBidi" w:cstheme="majorBidi"/>
          <w:bCs/>
          <w:sz w:val="24"/>
        </w:rPr>
        <w:t>18</w:t>
      </w:r>
      <w:r>
        <w:rPr>
          <w:rFonts w:asciiTheme="majorBidi" w:hAnsiTheme="majorBidi" w:cstheme="majorBidi"/>
          <w:bCs/>
          <w:sz w:val="24"/>
        </w:rPr>
        <w:t>), t</w:t>
      </w:r>
      <w:r w:rsidRPr="00B10507">
        <w:rPr>
          <w:rFonts w:asciiTheme="majorBidi" w:hAnsiTheme="majorBidi" w:cstheme="majorBidi"/>
          <w:bCs/>
          <w:sz w:val="24"/>
        </w:rPr>
        <w:t>he equilibrium for the game between the two countries is given by the solution to the following system of three equations</w:t>
      </w:r>
      <w:r>
        <w:rPr>
          <w:rFonts w:asciiTheme="majorBidi" w:hAnsiTheme="majorBidi" w:cstheme="majorBidi"/>
          <w:bCs/>
          <w:sz w:val="24"/>
        </w:rPr>
        <w:t xml:space="preserve"> (for the three unknowns, </w:t>
      </w:r>
      <w:r>
        <w:rPr>
          <w:rFonts w:asciiTheme="majorBidi" w:hAnsiTheme="majorBidi" w:cstheme="majorBidi"/>
          <w:bCs/>
          <w:i/>
          <w:iCs/>
          <w:sz w:val="24"/>
        </w:rPr>
        <w:t>t</w:t>
      </w:r>
      <w:r>
        <w:rPr>
          <w:rFonts w:asciiTheme="majorBidi" w:hAnsiTheme="majorBidi" w:cstheme="majorBidi"/>
          <w:bCs/>
          <w:sz w:val="24"/>
        </w:rPr>
        <w:t xml:space="preserve">, </w:t>
      </w:r>
      <w:r>
        <w:rPr>
          <w:rFonts w:asciiTheme="majorBidi" w:hAnsiTheme="majorBidi" w:cstheme="majorBidi"/>
          <w:bCs/>
          <w:i/>
          <w:iCs/>
          <w:sz w:val="24"/>
        </w:rPr>
        <w:t>T</w:t>
      </w:r>
      <w:r>
        <w:rPr>
          <w:rFonts w:asciiTheme="majorBidi" w:hAnsiTheme="majorBidi" w:cstheme="majorBidi"/>
          <w:bCs/>
          <w:sz w:val="24"/>
        </w:rPr>
        <w:t xml:space="preserve"> and</w:t>
      </w:r>
      <w:r w:rsidRPr="006A7E09">
        <w:rPr>
          <w:rFonts w:asciiTheme="majorBidi" w:hAnsiTheme="majorBidi" w:cstheme="majorBidi"/>
          <w:bCs/>
          <w:position w:val="-6"/>
          <w:sz w:val="24"/>
        </w:rPr>
        <w:object w:dxaOrig="220" w:dyaOrig="279">
          <v:shape id="_x0000_i1271" type="#_x0000_t75" style="width:11.2pt;height:14.05pt" o:ole="">
            <v:imagedata r:id="rId483" o:title=""/>
          </v:shape>
          <o:OLEObject Type="Embed" ProgID="Equation.DSMT4" ShapeID="_x0000_i1271" DrawAspect="Content" ObjectID="_1363423892" r:id="rId484"/>
        </w:object>
      </w:r>
      <w:r>
        <w:rPr>
          <w:rFonts w:asciiTheme="majorBidi" w:hAnsiTheme="majorBidi" w:cstheme="majorBidi"/>
          <w:bCs/>
          <w:sz w:val="24"/>
        </w:rPr>
        <w:t>)</w:t>
      </w:r>
      <w:r w:rsidRPr="00B10507">
        <w:rPr>
          <w:rFonts w:asciiTheme="majorBidi" w:hAnsiTheme="majorBidi" w:cstheme="majorBidi"/>
          <w:bCs/>
          <w:sz w:val="24"/>
        </w:rPr>
        <w:t>:</w:t>
      </w:r>
    </w:p>
    <w:p w:rsidR="004024B3" w:rsidRPr="00B10507"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w:t>
      </w:r>
      <w:r w:rsidRPr="00B10507">
        <w:rPr>
          <w:rFonts w:asciiTheme="majorBidi" w:hAnsiTheme="majorBidi" w:cstheme="majorBidi"/>
          <w:bCs/>
          <w:sz w:val="24"/>
        </w:rPr>
        <w:t>1)</w:t>
      </w:r>
      <w:r>
        <w:rPr>
          <w:rFonts w:asciiTheme="majorBidi" w:hAnsiTheme="majorBidi" w:cstheme="majorBidi"/>
          <w:bCs/>
          <w:sz w:val="24"/>
        </w:rPr>
        <w:tab/>
      </w:r>
      <w:r w:rsidRPr="004303B9">
        <w:rPr>
          <w:rFonts w:asciiTheme="majorBidi" w:hAnsiTheme="majorBidi" w:cstheme="majorBidi"/>
          <w:bCs/>
          <w:position w:val="-28"/>
          <w:sz w:val="24"/>
        </w:rPr>
        <w:object w:dxaOrig="7360" w:dyaOrig="680">
          <v:shape id="_x0000_i1272" type="#_x0000_t75" style="width:368.4pt;height:33.65pt" o:ole="">
            <v:imagedata r:id="rId485" o:title=""/>
          </v:shape>
          <o:OLEObject Type="Embed" ProgID="Equation.DSMT4" ShapeID="_x0000_i1272" DrawAspect="Content" ObjectID="_1363423893" r:id="rId486"/>
        </w:object>
      </w:r>
      <w:r w:rsidRPr="00B10507">
        <w:rPr>
          <w:rFonts w:asciiTheme="majorBidi" w:hAnsiTheme="majorBidi" w:cstheme="majorBidi"/>
          <w:bCs/>
          <w:sz w:val="24"/>
        </w:rPr>
        <w:t xml:space="preserve">  </w:t>
      </w:r>
    </w:p>
    <w:p w:rsidR="004024B3" w:rsidRPr="00B10507"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w:t>
      </w:r>
      <w:r w:rsidRPr="00B10507">
        <w:rPr>
          <w:rFonts w:asciiTheme="majorBidi" w:hAnsiTheme="majorBidi" w:cstheme="majorBidi"/>
          <w:bCs/>
          <w:sz w:val="24"/>
        </w:rPr>
        <w:t>2)</w:t>
      </w:r>
      <w:r>
        <w:rPr>
          <w:rFonts w:asciiTheme="majorBidi" w:hAnsiTheme="majorBidi" w:cstheme="majorBidi"/>
          <w:bCs/>
          <w:sz w:val="24"/>
        </w:rPr>
        <w:tab/>
      </w:r>
      <w:r w:rsidRPr="00B10507">
        <w:rPr>
          <w:rFonts w:asciiTheme="majorBidi" w:hAnsiTheme="majorBidi" w:cstheme="majorBidi"/>
          <w:bCs/>
          <w:position w:val="-28"/>
          <w:sz w:val="24"/>
        </w:rPr>
        <w:object w:dxaOrig="2700" w:dyaOrig="680">
          <v:shape id="_x0000_i1273" type="#_x0000_t75" style="width:133.7pt;height:33.65pt" o:ole="">
            <v:imagedata r:id="rId487" o:title=""/>
          </v:shape>
          <o:OLEObject Type="Embed" ProgID="Equation.DSMT4" ShapeID="_x0000_i1273" DrawAspect="Content" ObjectID="_1363423894" r:id="rId488"/>
        </w:object>
      </w:r>
    </w:p>
    <w:p w:rsidR="004024B3" w:rsidRPr="00B10507"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w:t>
      </w:r>
      <w:r w:rsidRPr="00B10507">
        <w:rPr>
          <w:rFonts w:asciiTheme="majorBidi" w:hAnsiTheme="majorBidi" w:cstheme="majorBidi"/>
          <w:bCs/>
          <w:sz w:val="24"/>
        </w:rPr>
        <w:t>3)</w:t>
      </w:r>
      <w:r>
        <w:rPr>
          <w:rFonts w:asciiTheme="majorBidi" w:hAnsiTheme="majorBidi" w:cstheme="majorBidi"/>
          <w:bCs/>
          <w:sz w:val="24"/>
        </w:rPr>
        <w:tab/>
        <w:t xml:space="preserve"> </w:t>
      </w:r>
      <w:r w:rsidRPr="00B10507">
        <w:rPr>
          <w:rFonts w:asciiTheme="majorBidi" w:hAnsiTheme="majorBidi" w:cstheme="majorBidi"/>
          <w:bCs/>
          <w:position w:val="-14"/>
          <w:sz w:val="24"/>
        </w:rPr>
        <w:object w:dxaOrig="3540" w:dyaOrig="400">
          <v:shape id="_x0000_i1274" type="#_x0000_t75" style="width:176.75pt;height:20.55pt" o:ole="">
            <v:imagedata r:id="rId489" o:title=""/>
          </v:shape>
          <o:OLEObject Type="Embed" ProgID="Equation.DSMT4" ShapeID="_x0000_i1274" DrawAspect="Content" ObjectID="_1363423895" r:id="rId490"/>
        </w:object>
      </w:r>
    </w:p>
    <w:p w:rsidR="004024B3" w:rsidRDefault="004024B3" w:rsidP="004024B3">
      <w:pPr>
        <w:bidi w:val="0"/>
        <w:spacing w:line="480" w:lineRule="auto"/>
        <w:jc w:val="both"/>
        <w:rPr>
          <w:rFonts w:asciiTheme="majorBidi" w:hAnsiTheme="majorBidi" w:cstheme="majorBidi"/>
          <w:sz w:val="24"/>
          <w:szCs w:val="24"/>
        </w:rPr>
      </w:pPr>
      <w:r>
        <w:rPr>
          <w:rFonts w:asciiTheme="majorBidi" w:hAnsiTheme="majorBidi" w:cstheme="majorBidi"/>
          <w:bCs/>
          <w:sz w:val="24"/>
        </w:rPr>
        <w:t xml:space="preserve">Let </w:t>
      </w:r>
      <w:r>
        <w:rPr>
          <w:rFonts w:asciiTheme="majorBidi" w:hAnsiTheme="majorBidi" w:cstheme="majorBidi"/>
          <w:bCs/>
          <w:i/>
          <w:iCs/>
          <w:sz w:val="24"/>
        </w:rPr>
        <w:t>A</w:t>
      </w:r>
      <w:r>
        <w:rPr>
          <w:rFonts w:asciiTheme="majorBidi" w:hAnsiTheme="majorBidi" w:cstheme="majorBidi"/>
          <w:bCs/>
          <w:sz w:val="24"/>
        </w:rPr>
        <w:t xml:space="preserve"> d</w:t>
      </w:r>
      <w:r w:rsidRPr="00B10507">
        <w:rPr>
          <w:rFonts w:asciiTheme="majorBidi" w:hAnsiTheme="majorBidi" w:cstheme="majorBidi"/>
          <w:bCs/>
          <w:sz w:val="24"/>
        </w:rPr>
        <w:t>enote</w:t>
      </w:r>
      <w:r>
        <w:rPr>
          <w:rFonts w:asciiTheme="majorBidi" w:hAnsiTheme="majorBidi" w:cstheme="majorBidi"/>
          <w:bCs/>
          <w:sz w:val="24"/>
        </w:rPr>
        <w:t xml:space="preserve"> </w:t>
      </w:r>
      <w:r w:rsidRPr="004303B9">
        <w:rPr>
          <w:rFonts w:asciiTheme="majorBidi" w:hAnsiTheme="majorBidi" w:cstheme="majorBidi"/>
          <w:sz w:val="24"/>
          <w:szCs w:val="24"/>
        </w:rPr>
        <w:t xml:space="preserve">the effect of an increase in </w:t>
      </w:r>
      <w:r w:rsidRPr="00BF58D7">
        <w:rPr>
          <w:rFonts w:asciiTheme="majorBidi" w:hAnsiTheme="majorBidi" w:cstheme="majorBidi"/>
          <w:i/>
          <w:iCs/>
          <w:sz w:val="24"/>
          <w:szCs w:val="24"/>
        </w:rPr>
        <w:t>t</w:t>
      </w:r>
      <w:r w:rsidRPr="004303B9">
        <w:rPr>
          <w:rFonts w:asciiTheme="majorBidi" w:hAnsiTheme="majorBidi" w:cstheme="majorBidi"/>
          <w:sz w:val="24"/>
          <w:szCs w:val="24"/>
        </w:rPr>
        <w:t xml:space="preserve"> on the government budget constraint in a closed economy (</w:t>
      </w:r>
      <w:r w:rsidR="00BF58D7">
        <w:rPr>
          <w:rFonts w:asciiTheme="majorBidi" w:hAnsiTheme="majorBidi" w:cstheme="majorBidi"/>
          <w:sz w:val="24"/>
          <w:szCs w:val="24"/>
        </w:rPr>
        <w:t xml:space="preserve">that is, </w:t>
      </w:r>
      <w:r>
        <w:rPr>
          <w:rFonts w:asciiTheme="majorBidi" w:hAnsiTheme="majorBidi" w:cstheme="majorBidi"/>
          <w:sz w:val="24"/>
          <w:szCs w:val="24"/>
        </w:rPr>
        <w:t xml:space="preserve">in the absence of </w:t>
      </w:r>
      <w:r w:rsidRPr="004303B9">
        <w:rPr>
          <w:rFonts w:asciiTheme="majorBidi" w:hAnsiTheme="majorBidi" w:cstheme="majorBidi"/>
          <w:sz w:val="24"/>
          <w:szCs w:val="24"/>
        </w:rPr>
        <w:t>migration).</w:t>
      </w:r>
      <w:r>
        <w:rPr>
          <w:rFonts w:asciiTheme="majorBidi" w:hAnsiTheme="majorBidi" w:cstheme="majorBidi"/>
          <w:sz w:val="24"/>
          <w:szCs w:val="24"/>
        </w:rPr>
        <w:t xml:space="preserve"> Formally, </w: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sz w:val="24"/>
          <w:szCs w:val="24"/>
        </w:rPr>
        <w:t>(E4)</w:t>
      </w:r>
      <w:r>
        <w:rPr>
          <w:rFonts w:asciiTheme="majorBidi" w:hAnsiTheme="majorBidi" w:cstheme="majorBidi"/>
          <w:sz w:val="24"/>
          <w:szCs w:val="24"/>
        </w:rPr>
        <w:tab/>
      </w:r>
      <w:r w:rsidRPr="00B10507">
        <w:rPr>
          <w:rFonts w:asciiTheme="majorBidi" w:hAnsiTheme="majorBidi" w:cstheme="majorBidi"/>
          <w:bCs/>
          <w:position w:val="-32"/>
          <w:sz w:val="24"/>
        </w:rPr>
        <w:object w:dxaOrig="3760" w:dyaOrig="760">
          <v:shape id="_x0000_i1275" type="#_x0000_t75" style="width:187pt;height:38.35pt" o:ole="">
            <v:imagedata r:id="rId491" o:title=""/>
          </v:shape>
          <o:OLEObject Type="Embed" ProgID="Equation.DSMT4" ShapeID="_x0000_i1275" DrawAspect="Content" ObjectID="_1363423896" r:id="rId492"/>
        </w:object>
      </w:r>
      <w:r>
        <w:rPr>
          <w:rFonts w:asciiTheme="majorBidi" w:hAnsiTheme="majorBidi" w:cstheme="majorBidi"/>
          <w:bCs/>
          <w:sz w:val="24"/>
        </w:rPr>
        <w:t>.</w:t>
      </w:r>
    </w:p>
    <w:p w:rsidR="004024B3" w:rsidRDefault="004024B3" w:rsidP="004024B3">
      <w:pPr>
        <w:bidi w:val="0"/>
        <w:spacing w:line="480" w:lineRule="auto"/>
        <w:jc w:val="both"/>
        <w:rPr>
          <w:rFonts w:asciiTheme="majorBidi" w:hAnsiTheme="majorBidi" w:cstheme="majorBidi"/>
          <w:bCs/>
          <w:position w:val="-24"/>
          <w:sz w:val="24"/>
        </w:rPr>
      </w:pPr>
      <w:r>
        <w:rPr>
          <w:rFonts w:asciiTheme="majorBidi" w:hAnsiTheme="majorBidi" w:cstheme="majorBidi"/>
          <w:bCs/>
          <w:position w:val="-24"/>
          <w:sz w:val="24"/>
        </w:rPr>
        <w:t>Re-arranging the revenue constraint in (E3), employing symmetry, yields:</w:t>
      </w:r>
    </w:p>
    <w:p w:rsidR="004024B3" w:rsidRPr="008824A4" w:rsidRDefault="004024B3" w:rsidP="004024B3">
      <w:pPr>
        <w:bidi w:val="0"/>
        <w:spacing w:line="480" w:lineRule="auto"/>
        <w:jc w:val="both"/>
        <w:rPr>
          <w:rFonts w:asciiTheme="majorBidi" w:hAnsiTheme="majorBidi" w:cstheme="majorBidi"/>
          <w:bCs/>
          <w:position w:val="-24"/>
          <w:sz w:val="24"/>
        </w:rPr>
      </w:pPr>
      <w:r w:rsidRPr="008824A4">
        <w:rPr>
          <w:rFonts w:asciiTheme="majorBidi" w:hAnsiTheme="majorBidi" w:cstheme="majorBidi"/>
          <w:bCs/>
          <w:position w:val="-24"/>
          <w:sz w:val="24"/>
        </w:rPr>
        <w:object w:dxaOrig="3280" w:dyaOrig="740">
          <v:shape id="_x0000_i1276" type="#_x0000_t75" style="width:163.65pt;height:36.45pt" o:ole="">
            <v:imagedata r:id="rId493" o:title=""/>
          </v:shape>
          <o:OLEObject Type="Embed" ProgID="Equation.DSMT4" ShapeID="_x0000_i1276" DrawAspect="Content" ObjectID="_1363423897" r:id="rId494"/>
        </w:object>
      </w:r>
    </w:p>
    <w:p w:rsidR="004024B3" w:rsidRDefault="004024B3" w:rsidP="004024B3">
      <w:pPr>
        <w:bidi w:val="0"/>
        <w:spacing w:line="480" w:lineRule="auto"/>
        <w:jc w:val="both"/>
        <w:rPr>
          <w:rFonts w:asciiTheme="majorBidi" w:hAnsiTheme="majorBidi" w:cstheme="majorBidi"/>
          <w:bCs/>
          <w:sz w:val="24"/>
          <w:szCs w:val="24"/>
        </w:rPr>
      </w:pPr>
      <w:r w:rsidRPr="004303B9">
        <w:rPr>
          <w:rFonts w:asciiTheme="majorBidi" w:hAnsiTheme="majorBidi" w:cstheme="majorBidi"/>
          <w:bCs/>
          <w:sz w:val="24"/>
          <w:szCs w:val="24"/>
        </w:rPr>
        <w:lastRenderedPageBreak/>
        <w:t xml:space="preserve">Substituting </w:t>
      </w:r>
      <w:r>
        <w:rPr>
          <w:rFonts w:asciiTheme="majorBidi" w:hAnsiTheme="majorBidi" w:cstheme="majorBidi"/>
          <w:bCs/>
          <w:sz w:val="24"/>
          <w:szCs w:val="24"/>
        </w:rPr>
        <w:t xml:space="preserve">for </w:t>
      </w:r>
      <w:r>
        <w:rPr>
          <w:rFonts w:asciiTheme="majorBidi" w:hAnsiTheme="majorBidi" w:cstheme="majorBidi"/>
          <w:bCs/>
          <w:i/>
          <w:iCs/>
          <w:sz w:val="24"/>
          <w:szCs w:val="24"/>
        </w:rPr>
        <w:t>T</w:t>
      </w:r>
      <w:r>
        <w:rPr>
          <w:rFonts w:asciiTheme="majorBidi" w:hAnsiTheme="majorBidi" w:cstheme="majorBidi"/>
          <w:bCs/>
          <w:sz w:val="24"/>
          <w:szCs w:val="24"/>
        </w:rPr>
        <w:t xml:space="preserve"> from (E5) into (E2) and re-arranging yields:</w:t>
      </w:r>
    </w:p>
    <w:p w:rsidR="004024B3" w:rsidRDefault="004024B3" w:rsidP="004024B3">
      <w:pPr>
        <w:bidi w:val="0"/>
        <w:spacing w:line="480" w:lineRule="auto"/>
        <w:jc w:val="both"/>
        <w:rPr>
          <w:rFonts w:asciiTheme="majorBidi" w:hAnsiTheme="majorBidi" w:cstheme="majorBidi"/>
          <w:bCs/>
          <w:sz w:val="24"/>
          <w:szCs w:val="24"/>
        </w:rPr>
      </w:pPr>
      <w:r w:rsidRPr="00910593">
        <w:rPr>
          <w:bCs/>
          <w:position w:val="-38"/>
          <w:sz w:val="24"/>
        </w:rPr>
        <w:object w:dxaOrig="3600" w:dyaOrig="760">
          <v:shape id="_x0000_i1277" type="#_x0000_t75" style="width:180.45pt;height:38.35pt" o:ole="">
            <v:imagedata r:id="rId495" o:title=""/>
          </v:shape>
          <o:OLEObject Type="Embed" ProgID="Equation.DSMT4" ShapeID="_x0000_i1277" DrawAspect="Content" ObjectID="_1363423898" r:id="rId496"/>
        </w:object>
      </w:r>
    </w:p>
    <w:p w:rsidR="004024B3" w:rsidRDefault="004024B3" w:rsidP="004024B3">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Substituting </w:t>
      </w:r>
      <w:r>
        <w:rPr>
          <w:rFonts w:asciiTheme="majorBidi" w:hAnsiTheme="majorBidi" w:cstheme="majorBidi"/>
          <w:bCs/>
          <w:sz w:val="24"/>
        </w:rPr>
        <w:t xml:space="preserve">from (E4)-(E6) into </w:t>
      </w:r>
      <w:r>
        <w:rPr>
          <w:rFonts w:asciiTheme="majorBidi" w:hAnsiTheme="majorBidi" w:cstheme="majorBidi"/>
          <w:bCs/>
          <w:sz w:val="24"/>
          <w:szCs w:val="24"/>
        </w:rPr>
        <w:t xml:space="preserve">(E1) </w:t>
      </w:r>
      <w:r w:rsidRPr="004303B9">
        <w:rPr>
          <w:rFonts w:asciiTheme="majorBidi" w:hAnsiTheme="majorBidi" w:cstheme="majorBidi"/>
          <w:bCs/>
          <w:sz w:val="24"/>
          <w:szCs w:val="24"/>
        </w:rPr>
        <w:t>and re-arranging yields:</w:t>
      </w:r>
    </w:p>
    <w:p w:rsidR="004024B3" w:rsidRPr="00B10507"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E7</w:t>
      </w:r>
      <w:r w:rsidRPr="00B10507">
        <w:rPr>
          <w:rFonts w:asciiTheme="majorBidi" w:hAnsiTheme="majorBidi" w:cstheme="majorBidi"/>
          <w:bCs/>
          <w:sz w:val="24"/>
        </w:rPr>
        <w:t>)</w:t>
      </w:r>
      <w:r>
        <w:rPr>
          <w:rFonts w:asciiTheme="majorBidi" w:hAnsiTheme="majorBidi" w:cstheme="majorBidi"/>
          <w:bCs/>
          <w:sz w:val="24"/>
        </w:rPr>
        <w:tab/>
      </w:r>
      <w:r w:rsidRPr="00EA1D7E">
        <w:rPr>
          <w:rFonts w:asciiTheme="majorBidi" w:hAnsiTheme="majorBidi" w:cstheme="majorBidi"/>
          <w:bCs/>
          <w:position w:val="-34"/>
          <w:sz w:val="24"/>
        </w:rPr>
        <w:object w:dxaOrig="7640" w:dyaOrig="800">
          <v:shape id="_x0000_i1278" type="#_x0000_t75" style="width:376.85pt;height:41.15pt" o:ole="">
            <v:imagedata r:id="rId497" o:title=""/>
          </v:shape>
          <o:OLEObject Type="Embed" ProgID="Equation.DSMT4" ShapeID="_x0000_i1278" DrawAspect="Content" ObjectID="_1363423899" r:id="rId498"/>
        </w:object>
      </w:r>
      <w:r>
        <w:rPr>
          <w:rFonts w:asciiTheme="majorBidi" w:hAnsiTheme="majorBidi" w:cstheme="majorBidi"/>
          <w:bCs/>
          <w:sz w:val="24"/>
        </w:rPr>
        <w:t xml:space="preserve"> </w: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 xml:space="preserve">We turn first to </w:t>
      </w:r>
      <w:r w:rsidRPr="00B10507">
        <w:rPr>
          <w:rFonts w:asciiTheme="majorBidi" w:hAnsiTheme="majorBidi" w:cstheme="majorBidi"/>
          <w:bCs/>
          <w:sz w:val="24"/>
        </w:rPr>
        <w:t xml:space="preserve">prove existence. </w:t>
      </w:r>
    </w:p>
    <w:p w:rsidR="004024B3" w:rsidRPr="00B10507"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 xml:space="preserve">Substituting </w:t>
      </w:r>
      <w:r>
        <w:rPr>
          <w:rFonts w:asciiTheme="majorBidi" w:hAnsiTheme="majorBidi" w:cstheme="majorBidi"/>
          <w:bCs/>
          <w:i/>
          <w:iCs/>
          <w:sz w:val="24"/>
        </w:rPr>
        <w:t>t</w:t>
      </w:r>
      <w:r>
        <w:rPr>
          <w:rFonts w:asciiTheme="majorBidi" w:hAnsiTheme="majorBidi" w:cstheme="majorBidi"/>
          <w:bCs/>
          <w:sz w:val="24"/>
        </w:rPr>
        <w:t>=0 into (E7), employing the individual optimization envelope condition and re-arranging, yields:</w:t>
      </w:r>
    </w:p>
    <w:p w:rsidR="004024B3"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E8</w:t>
      </w:r>
      <w:r w:rsidRPr="00B10507">
        <w:rPr>
          <w:rFonts w:asciiTheme="majorBidi" w:hAnsiTheme="majorBidi" w:cstheme="majorBidi"/>
          <w:bCs/>
          <w:sz w:val="24"/>
        </w:rPr>
        <w:t>)</w:t>
      </w:r>
      <w:r>
        <w:rPr>
          <w:rFonts w:asciiTheme="majorBidi" w:hAnsiTheme="majorBidi" w:cstheme="majorBidi"/>
          <w:bCs/>
          <w:sz w:val="24"/>
        </w:rPr>
        <w:tab/>
      </w:r>
      <w:r w:rsidRPr="007D4101">
        <w:rPr>
          <w:rFonts w:asciiTheme="majorBidi" w:hAnsiTheme="majorBidi" w:cstheme="majorBidi"/>
          <w:bCs/>
          <w:position w:val="-24"/>
          <w:sz w:val="24"/>
        </w:rPr>
        <w:object w:dxaOrig="2659" w:dyaOrig="740">
          <v:shape id="_x0000_i1279" type="#_x0000_t75" style="width:130.9pt;height:36.45pt" o:ole="">
            <v:imagedata r:id="rId499" o:title=""/>
          </v:shape>
          <o:OLEObject Type="Embed" ProgID="Equation.DSMT4" ShapeID="_x0000_i1279" DrawAspect="Content" ObjectID="_1363423900" r:id="rId500"/>
        </w:object>
      </w:r>
      <w:r>
        <w:rPr>
          <w:rFonts w:asciiTheme="majorBidi" w:hAnsiTheme="majorBidi" w:cstheme="majorBidi"/>
          <w:bCs/>
          <w:sz w:val="24"/>
        </w:rPr>
        <w:t>,</w:t>
      </w:r>
    </w:p>
    <w:p w:rsidR="004024B3" w:rsidRPr="007D4101" w:rsidRDefault="004024B3" w:rsidP="004024B3">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where</w:t>
      </w:r>
      <w:proofErr w:type="gramEnd"/>
      <w:r w:rsidRPr="007D4101">
        <w:rPr>
          <w:rFonts w:asciiTheme="majorBidi" w:hAnsiTheme="majorBidi" w:cstheme="majorBidi"/>
          <w:bCs/>
          <w:position w:val="-14"/>
          <w:sz w:val="24"/>
        </w:rPr>
        <w:object w:dxaOrig="1080" w:dyaOrig="400">
          <v:shape id="_x0000_i1280" type="#_x0000_t75" style="width:54.25pt;height:20.55pt" o:ole="">
            <v:imagedata r:id="rId501" o:title=""/>
          </v:shape>
          <o:OLEObject Type="Embed" ProgID="Equation.DSMT4" ShapeID="_x0000_i1280" DrawAspect="Content" ObjectID="_1363423901" r:id="rId502"/>
        </w:object>
      </w:r>
      <w:r>
        <w:rPr>
          <w:rFonts w:asciiTheme="majorBidi" w:hAnsiTheme="majorBidi" w:cstheme="majorBidi"/>
          <w:bCs/>
          <w:sz w:val="24"/>
        </w:rPr>
        <w:t xml:space="preserve">, denotes the </w:t>
      </w:r>
      <w:r>
        <w:rPr>
          <w:rFonts w:asciiTheme="majorBidi" w:hAnsiTheme="majorBidi" w:cstheme="majorBidi"/>
          <w:bCs/>
          <w:i/>
          <w:iCs/>
          <w:sz w:val="24"/>
        </w:rPr>
        <w:t xml:space="preserve">laissez-faire </w:t>
      </w:r>
      <w:r>
        <w:rPr>
          <w:rFonts w:asciiTheme="majorBidi" w:hAnsiTheme="majorBidi" w:cstheme="majorBidi"/>
          <w:bCs/>
          <w:sz w:val="24"/>
        </w:rPr>
        <w:t xml:space="preserve">level of income chosen by a </w:t>
      </w:r>
      <w:r>
        <w:rPr>
          <w:rFonts w:asciiTheme="majorBidi" w:hAnsiTheme="majorBidi" w:cstheme="majorBidi"/>
          <w:bCs/>
          <w:i/>
          <w:iCs/>
          <w:sz w:val="24"/>
        </w:rPr>
        <w:t>j</w:t>
      </w:r>
      <w:r>
        <w:rPr>
          <w:rFonts w:asciiTheme="majorBidi" w:hAnsiTheme="majorBidi" w:cstheme="majorBidi"/>
          <w:bCs/>
          <w:i/>
          <w:iCs/>
          <w:sz w:val="24"/>
        </w:rPr>
        <w:softHyphen/>
      </w:r>
      <w:r>
        <w:rPr>
          <w:rFonts w:asciiTheme="majorBidi" w:hAnsiTheme="majorBidi" w:cstheme="majorBidi"/>
          <w:bCs/>
          <w:sz w:val="24"/>
        </w:rPr>
        <w:t>-type individual.</w:t>
      </w:r>
    </w:p>
    <w:p w:rsidR="004024B3" w:rsidRPr="00B10507"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Substituting</w:t>
      </w:r>
      <w:r w:rsidRPr="00B10507">
        <w:rPr>
          <w:rFonts w:asciiTheme="majorBidi" w:hAnsiTheme="majorBidi" w:cstheme="majorBidi"/>
          <w:bCs/>
          <w:sz w:val="24"/>
        </w:rPr>
        <w:t xml:space="preserve"> </w:t>
      </w:r>
      <w:r w:rsidRPr="003D08A0">
        <w:rPr>
          <w:rFonts w:asciiTheme="majorBidi" w:hAnsiTheme="majorBidi" w:cstheme="majorBidi"/>
          <w:bCs/>
          <w:i/>
          <w:iCs/>
          <w:sz w:val="24"/>
        </w:rPr>
        <w:t>t</w:t>
      </w:r>
      <w:r w:rsidRPr="00B10507">
        <w:rPr>
          <w:rFonts w:asciiTheme="majorBidi" w:hAnsiTheme="majorBidi" w:cstheme="majorBidi"/>
          <w:bCs/>
          <w:sz w:val="24"/>
        </w:rPr>
        <w:t xml:space="preserve">=1 </w:t>
      </w:r>
      <w:r>
        <w:rPr>
          <w:rFonts w:asciiTheme="majorBidi" w:hAnsiTheme="majorBidi" w:cstheme="majorBidi"/>
          <w:bCs/>
          <w:sz w:val="24"/>
        </w:rPr>
        <w:t>into (E7), noting that in this case</w:t>
      </w:r>
      <w:proofErr w:type="gramStart"/>
      <w:r>
        <w:rPr>
          <w:rFonts w:asciiTheme="majorBidi" w:hAnsiTheme="majorBidi" w:cstheme="majorBidi"/>
          <w:bCs/>
          <w:sz w:val="24"/>
        </w:rPr>
        <w:t xml:space="preserve">, </w:t>
      </w:r>
      <w:proofErr w:type="gramEnd"/>
      <w:r w:rsidRPr="003D08A0">
        <w:rPr>
          <w:rFonts w:asciiTheme="majorBidi" w:hAnsiTheme="majorBidi" w:cstheme="majorBidi"/>
          <w:bCs/>
          <w:position w:val="-14"/>
          <w:sz w:val="24"/>
        </w:rPr>
        <w:object w:dxaOrig="1440" w:dyaOrig="380">
          <v:shape id="_x0000_i1281" type="#_x0000_t75" style="width:1in;height:18.7pt" o:ole="">
            <v:imagedata r:id="rId503" o:title=""/>
          </v:shape>
          <o:OLEObject Type="Embed" ProgID="Equation.DSMT4" ShapeID="_x0000_i1281" DrawAspect="Content" ObjectID="_1363423902" r:id="rId504"/>
        </w:object>
      </w:r>
      <w:r w:rsidRPr="00B10507">
        <w:rPr>
          <w:rFonts w:asciiTheme="majorBidi" w:hAnsiTheme="majorBidi" w:cstheme="majorBidi"/>
          <w:bCs/>
          <w:sz w:val="24"/>
        </w:rPr>
        <w:t xml:space="preserve">, </w:t>
      </w:r>
      <w:r>
        <w:rPr>
          <w:rFonts w:asciiTheme="majorBidi" w:hAnsiTheme="majorBidi" w:cstheme="majorBidi"/>
          <w:bCs/>
          <w:sz w:val="24"/>
        </w:rPr>
        <w:t>it follows</w:t>
      </w:r>
      <w:r w:rsidRPr="00B10507">
        <w:rPr>
          <w:rFonts w:asciiTheme="majorBidi" w:hAnsiTheme="majorBidi" w:cstheme="majorBidi"/>
          <w:bCs/>
          <w:sz w:val="24"/>
        </w:rPr>
        <w:t>:</w:t>
      </w:r>
    </w:p>
    <w:p w:rsidR="004024B3" w:rsidRDefault="004024B3" w:rsidP="00F26C14">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E9</w:t>
      </w:r>
      <w:r w:rsidRPr="00B10507">
        <w:rPr>
          <w:rFonts w:asciiTheme="majorBidi" w:hAnsiTheme="majorBidi" w:cstheme="majorBidi"/>
          <w:bCs/>
          <w:sz w:val="24"/>
        </w:rPr>
        <w:t>)</w:t>
      </w:r>
      <w:r>
        <w:rPr>
          <w:rFonts w:asciiTheme="majorBidi" w:hAnsiTheme="majorBidi" w:cstheme="majorBidi"/>
          <w:bCs/>
          <w:sz w:val="24"/>
        </w:rPr>
        <w:tab/>
      </w:r>
      <w:r w:rsidRPr="00B10507">
        <w:rPr>
          <w:rFonts w:asciiTheme="majorBidi" w:hAnsiTheme="majorBidi" w:cstheme="majorBidi"/>
          <w:bCs/>
          <w:position w:val="-30"/>
          <w:sz w:val="24"/>
        </w:rPr>
        <w:object w:dxaOrig="4080" w:dyaOrig="720">
          <v:shape id="_x0000_i1282" type="#_x0000_t75" style="width:201.05pt;height:35.55pt" o:ole="">
            <v:imagedata r:id="rId505" o:title=""/>
          </v:shape>
          <o:OLEObject Type="Embed" ProgID="Equation.DSMT4" ShapeID="_x0000_i1282" DrawAspect="Content" ObjectID="_1363423903" r:id="rId506"/>
        </w:object>
      </w:r>
      <w:r w:rsidR="00F26C14">
        <w:rPr>
          <w:rFonts w:asciiTheme="majorBidi" w:hAnsiTheme="majorBidi" w:cstheme="majorBidi"/>
          <w:bCs/>
          <w:sz w:val="24"/>
        </w:rPr>
        <w:t>,</w:t>
      </w:r>
      <w:r w:rsidRPr="00B10507">
        <w:rPr>
          <w:rFonts w:asciiTheme="majorBidi" w:hAnsiTheme="majorBidi" w:cstheme="majorBidi"/>
          <w:bCs/>
          <w:sz w:val="24"/>
        </w:rPr>
        <w:t xml:space="preserve">  </w:t>
      </w:r>
    </w:p>
    <w:p w:rsidR="00F26C14" w:rsidRDefault="00F26C14" w:rsidP="000371C3">
      <w:pPr>
        <w:bidi w:val="0"/>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where</w:t>
      </w:r>
      <w:proofErr w:type="gramEnd"/>
      <w:r>
        <w:rPr>
          <w:rFonts w:asciiTheme="majorBidi" w:hAnsiTheme="majorBidi" w:cstheme="majorBidi"/>
          <w:sz w:val="24"/>
          <w:szCs w:val="24"/>
        </w:rPr>
        <w:t xml:space="preserve"> the sign of the inequality follows</w:t>
      </w:r>
      <w:r w:rsidR="000371C3">
        <w:rPr>
          <w:rFonts w:asciiTheme="majorBidi" w:hAnsiTheme="majorBidi" w:cstheme="majorBidi"/>
          <w:sz w:val="24"/>
          <w:szCs w:val="24"/>
        </w:rPr>
        <w:t xml:space="preserve"> from part (</w:t>
      </w:r>
      <w:proofErr w:type="spellStart"/>
      <w:r w:rsidR="000371C3">
        <w:rPr>
          <w:rFonts w:asciiTheme="majorBidi" w:hAnsiTheme="majorBidi" w:cstheme="majorBidi"/>
          <w:sz w:val="24"/>
          <w:szCs w:val="24"/>
        </w:rPr>
        <w:t>i</w:t>
      </w:r>
      <w:proofErr w:type="spellEnd"/>
      <w:r w:rsidR="000371C3">
        <w:rPr>
          <w:rFonts w:asciiTheme="majorBidi" w:hAnsiTheme="majorBidi" w:cstheme="majorBidi"/>
          <w:sz w:val="24"/>
          <w:szCs w:val="24"/>
        </w:rPr>
        <w:t>) of the lemma</w:t>
      </w:r>
      <w:r>
        <w:rPr>
          <w:rFonts w:asciiTheme="majorBidi" w:hAnsiTheme="majorBidi" w:cstheme="majorBidi"/>
          <w:sz w:val="24"/>
          <w:szCs w:val="24"/>
        </w:rPr>
        <w:t>.</w:t>
      </w:r>
    </w:p>
    <w:p w:rsidR="004024B3" w:rsidRPr="004C2C04" w:rsidRDefault="004024B3" w:rsidP="00F26C14">
      <w:pPr>
        <w:bidi w:val="0"/>
        <w:spacing w:line="480" w:lineRule="auto"/>
        <w:jc w:val="both"/>
        <w:rPr>
          <w:rFonts w:asciiTheme="majorBidi" w:hAnsiTheme="majorBidi" w:cstheme="majorBidi"/>
          <w:bCs/>
          <w:sz w:val="24"/>
        </w:rPr>
      </w:pPr>
      <w:r>
        <w:rPr>
          <w:rFonts w:asciiTheme="majorBidi" w:hAnsiTheme="majorBidi" w:cstheme="majorBidi"/>
          <w:sz w:val="24"/>
          <w:szCs w:val="24"/>
        </w:rPr>
        <w:t xml:space="preserve">Existence follows </w:t>
      </w:r>
      <w:r w:rsidR="007B5328">
        <w:rPr>
          <w:rFonts w:asciiTheme="majorBidi" w:hAnsiTheme="majorBidi" w:cstheme="majorBidi"/>
          <w:sz w:val="24"/>
          <w:szCs w:val="24"/>
        </w:rPr>
        <w:t xml:space="preserve">then </w:t>
      </w:r>
      <w:r>
        <w:rPr>
          <w:rFonts w:asciiTheme="majorBidi" w:hAnsiTheme="majorBidi" w:cstheme="majorBidi"/>
          <w:sz w:val="24"/>
          <w:szCs w:val="24"/>
        </w:rPr>
        <w:t xml:space="preserve">by the continuity of </w:t>
      </w:r>
      <w:r>
        <w:rPr>
          <w:rFonts w:asciiTheme="majorBidi" w:hAnsiTheme="majorBidi" w:cstheme="majorBidi"/>
          <w:i/>
          <w:iCs/>
          <w:sz w:val="24"/>
          <w:szCs w:val="24"/>
        </w:rPr>
        <w:t xml:space="preserve">F </w:t>
      </w:r>
      <w:r>
        <w:rPr>
          <w:rFonts w:asciiTheme="majorBidi" w:hAnsiTheme="majorBidi" w:cstheme="majorBidi"/>
          <w:sz w:val="24"/>
          <w:szCs w:val="24"/>
        </w:rPr>
        <w:t xml:space="preserve">in </w:t>
      </w:r>
      <w:r w:rsidRPr="00D84AF2">
        <w:rPr>
          <w:rFonts w:asciiTheme="majorBidi" w:hAnsiTheme="majorBidi" w:cstheme="majorBidi"/>
          <w:i/>
          <w:iCs/>
          <w:sz w:val="24"/>
          <w:szCs w:val="24"/>
        </w:rPr>
        <w:t>t</w:t>
      </w:r>
      <w:r>
        <w:rPr>
          <w:rFonts w:asciiTheme="majorBidi" w:hAnsiTheme="majorBidi" w:cstheme="majorBidi"/>
          <w:sz w:val="24"/>
          <w:szCs w:val="24"/>
        </w:rPr>
        <w:t xml:space="preserve">, employing </w:t>
      </w:r>
      <w:r w:rsidRPr="00D84AF2">
        <w:rPr>
          <w:rFonts w:asciiTheme="majorBidi" w:hAnsiTheme="majorBidi" w:cstheme="majorBidi"/>
          <w:sz w:val="24"/>
          <w:szCs w:val="24"/>
        </w:rPr>
        <w:t>the intermediate value theorem</w:t>
      </w:r>
      <w:r w:rsidRPr="00B10507">
        <w:rPr>
          <w:rFonts w:asciiTheme="majorBidi" w:hAnsiTheme="majorBidi" w:cstheme="majorBidi"/>
          <w:bCs/>
          <w:sz w:val="24"/>
        </w:rPr>
        <w:t xml:space="preserve">. </w:t>
      </w:r>
      <w:r>
        <w:rPr>
          <w:rFonts w:asciiTheme="majorBidi" w:hAnsiTheme="majorBidi" w:cstheme="majorBidi"/>
          <w:bCs/>
          <w:sz w:val="24"/>
        </w:rPr>
        <w:t>The linear system is indeed progressive (0&lt;</w:t>
      </w:r>
      <w:r>
        <w:rPr>
          <w:rFonts w:asciiTheme="majorBidi" w:hAnsiTheme="majorBidi" w:cstheme="majorBidi"/>
          <w:bCs/>
          <w:i/>
          <w:iCs/>
          <w:sz w:val="24"/>
        </w:rPr>
        <w:t>t</w:t>
      </w:r>
      <w:r>
        <w:rPr>
          <w:rFonts w:asciiTheme="majorBidi" w:hAnsiTheme="majorBidi" w:cstheme="majorBidi"/>
          <w:bCs/>
          <w:sz w:val="24"/>
        </w:rPr>
        <w:t>&lt;1) as expected.</w:t>
      </w:r>
    </w:p>
    <w:p w:rsidR="004024B3" w:rsidRPr="00E5225F" w:rsidRDefault="00194944" w:rsidP="00E5225F">
      <w:pPr>
        <w:bidi w:val="0"/>
        <w:spacing w:line="480" w:lineRule="auto"/>
        <w:jc w:val="both"/>
        <w:rPr>
          <w:rFonts w:asciiTheme="majorBidi" w:hAnsiTheme="majorBidi" w:cstheme="majorBidi"/>
          <w:bCs/>
          <w:sz w:val="24"/>
          <w:rtl/>
        </w:rPr>
      </w:pPr>
      <w:r>
        <w:rPr>
          <w:rFonts w:asciiTheme="majorBidi" w:hAnsiTheme="majorBidi" w:cstheme="majorBidi"/>
          <w:bCs/>
          <w:sz w:val="24"/>
        </w:rPr>
        <w:t>W</w:t>
      </w:r>
      <w:r w:rsidR="004024B3" w:rsidRPr="00B10507">
        <w:rPr>
          <w:rFonts w:asciiTheme="majorBidi" w:hAnsiTheme="majorBidi" w:cstheme="majorBidi"/>
          <w:bCs/>
          <w:sz w:val="24"/>
        </w:rPr>
        <w:t xml:space="preserve">e </w:t>
      </w:r>
      <w:r w:rsidR="004024B3">
        <w:rPr>
          <w:rFonts w:asciiTheme="majorBidi" w:hAnsiTheme="majorBidi" w:cstheme="majorBidi"/>
          <w:bCs/>
          <w:sz w:val="24"/>
        </w:rPr>
        <w:t xml:space="preserve">turn </w:t>
      </w:r>
      <w:r>
        <w:rPr>
          <w:rFonts w:asciiTheme="majorBidi" w:hAnsiTheme="majorBidi" w:cstheme="majorBidi"/>
          <w:bCs/>
          <w:sz w:val="24"/>
        </w:rPr>
        <w:t xml:space="preserve">next </w:t>
      </w:r>
      <w:r w:rsidR="004024B3">
        <w:rPr>
          <w:rFonts w:asciiTheme="majorBidi" w:hAnsiTheme="majorBidi" w:cstheme="majorBidi"/>
          <w:bCs/>
          <w:sz w:val="24"/>
        </w:rPr>
        <w:t>to prove</w:t>
      </w:r>
      <w:r w:rsidR="004024B3" w:rsidRPr="00B10507">
        <w:rPr>
          <w:rFonts w:asciiTheme="majorBidi" w:hAnsiTheme="majorBidi" w:cstheme="majorBidi"/>
          <w:bCs/>
          <w:sz w:val="24"/>
        </w:rPr>
        <w:t xml:space="preserve"> uniqueness</w:t>
      </w:r>
      <w:r>
        <w:rPr>
          <w:rFonts w:asciiTheme="majorBidi" w:hAnsiTheme="majorBidi" w:cstheme="majorBidi"/>
          <w:bCs/>
          <w:sz w:val="24"/>
        </w:rPr>
        <w:t xml:space="preserve"> by showing that</w:t>
      </w:r>
      <w:r w:rsidRPr="00194944">
        <w:rPr>
          <w:rFonts w:asciiTheme="majorBidi" w:hAnsiTheme="majorBidi" w:cstheme="majorBidi"/>
          <w:bCs/>
          <w:position w:val="-30"/>
          <w:sz w:val="24"/>
        </w:rPr>
        <w:object w:dxaOrig="2299" w:dyaOrig="720">
          <v:shape id="_x0000_i1283" type="#_x0000_t75" style="width:115pt;height:36.45pt" o:ole="">
            <v:imagedata r:id="rId507" o:title=""/>
          </v:shape>
          <o:OLEObject Type="Embed" ProgID="Equation.DSMT4" ShapeID="_x0000_i1283" DrawAspect="Content" ObjectID="_1363423904" r:id="rId508"/>
        </w:object>
      </w:r>
      <w:r>
        <w:rPr>
          <w:rFonts w:asciiTheme="majorBidi" w:hAnsiTheme="majorBidi" w:cstheme="majorBidi"/>
          <w:bCs/>
          <w:sz w:val="24"/>
        </w:rPr>
        <w:t>.</w:t>
      </w:r>
      <w:r w:rsidR="00427CC6">
        <w:rPr>
          <w:rFonts w:asciiTheme="majorBidi" w:hAnsiTheme="majorBidi" w:cstheme="majorBidi"/>
          <w:bCs/>
          <w:sz w:val="24"/>
        </w:rPr>
        <w:t xml:space="preserve"> Uniqueness will then follow by </w:t>
      </w:r>
      <w:r w:rsidR="00E45E5D">
        <w:rPr>
          <w:rFonts w:asciiTheme="majorBidi" w:hAnsiTheme="majorBidi" w:cstheme="majorBidi"/>
          <w:bCs/>
          <w:sz w:val="24"/>
        </w:rPr>
        <w:t xml:space="preserve">the </w:t>
      </w:r>
      <w:r w:rsidR="00427CC6">
        <w:rPr>
          <w:rFonts w:asciiTheme="majorBidi" w:hAnsiTheme="majorBidi" w:cstheme="majorBidi"/>
          <w:bCs/>
          <w:sz w:val="24"/>
        </w:rPr>
        <w:t xml:space="preserve">continuity of </w:t>
      </w:r>
      <w:r w:rsidR="00427CC6">
        <w:rPr>
          <w:rFonts w:asciiTheme="majorBidi" w:hAnsiTheme="majorBidi" w:cstheme="majorBidi"/>
          <w:bCs/>
          <w:i/>
          <w:iCs/>
          <w:sz w:val="24"/>
        </w:rPr>
        <w:t>F</w:t>
      </w:r>
      <w:r w:rsidR="000E1E55">
        <w:rPr>
          <w:rFonts w:asciiTheme="majorBidi" w:hAnsiTheme="majorBidi" w:cstheme="majorBidi"/>
          <w:bCs/>
          <w:sz w:val="24"/>
        </w:rPr>
        <w:t xml:space="preserve"> in </w:t>
      </w:r>
      <w:r w:rsidR="000E1E55">
        <w:rPr>
          <w:rFonts w:asciiTheme="majorBidi" w:hAnsiTheme="majorBidi" w:cstheme="majorBidi"/>
          <w:bCs/>
          <w:i/>
          <w:iCs/>
          <w:sz w:val="24"/>
        </w:rPr>
        <w:t>t</w:t>
      </w:r>
      <w:r w:rsidR="00427CC6">
        <w:rPr>
          <w:rFonts w:asciiTheme="majorBidi" w:hAnsiTheme="majorBidi" w:cstheme="majorBidi"/>
          <w:bCs/>
          <w:sz w:val="24"/>
        </w:rPr>
        <w:t>.</w:t>
      </w:r>
    </w:p>
    <w:p w:rsidR="004024B3" w:rsidRPr="008E398F"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lastRenderedPageBreak/>
        <w:t>By differentiating (</w:t>
      </w:r>
      <w:r>
        <w:rPr>
          <w:rFonts w:asciiTheme="majorBidi" w:hAnsiTheme="majorBidi" w:cstheme="majorBidi" w:hint="cs"/>
          <w:bCs/>
          <w:sz w:val="24"/>
        </w:rPr>
        <w:t>E</w:t>
      </w:r>
      <w:r>
        <w:rPr>
          <w:rFonts w:asciiTheme="majorBidi" w:hAnsiTheme="majorBidi" w:cstheme="majorBidi" w:hint="cs"/>
          <w:b/>
          <w:sz w:val="24"/>
          <w:rtl/>
        </w:rPr>
        <w:t>6</w:t>
      </w:r>
      <w:r w:rsidRPr="00B10507">
        <w:rPr>
          <w:rFonts w:asciiTheme="majorBidi" w:hAnsiTheme="majorBidi" w:cstheme="majorBidi"/>
          <w:bCs/>
          <w:sz w:val="24"/>
        </w:rPr>
        <w:t>) with respect to</w:t>
      </w:r>
      <w:r>
        <w:rPr>
          <w:rFonts w:asciiTheme="majorBidi" w:hAnsiTheme="majorBidi" w:cstheme="majorBidi" w:hint="cs"/>
          <w:bCs/>
          <w:position w:val="-6"/>
          <w:sz w:val="24"/>
          <w:rtl/>
        </w:rPr>
        <w:t xml:space="preserve"> </w:t>
      </w:r>
      <w:r>
        <w:rPr>
          <w:rFonts w:asciiTheme="majorBidi" w:hAnsiTheme="majorBidi" w:cstheme="majorBidi"/>
          <w:bCs/>
          <w:i/>
          <w:iCs/>
          <w:sz w:val="24"/>
        </w:rPr>
        <w:t xml:space="preserve">t </w:t>
      </w:r>
      <w:r>
        <w:rPr>
          <w:rFonts w:asciiTheme="majorBidi" w:hAnsiTheme="majorBidi" w:cstheme="majorBidi"/>
          <w:bCs/>
          <w:sz w:val="24"/>
        </w:rPr>
        <w:t>and re-arranging, one obtains:</w:t>
      </w:r>
    </w:p>
    <w:p w:rsidR="004024B3"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E10</w:t>
      </w:r>
      <w:r w:rsidRPr="00B10507">
        <w:rPr>
          <w:rFonts w:asciiTheme="majorBidi" w:hAnsiTheme="majorBidi" w:cstheme="majorBidi"/>
          <w:bCs/>
          <w:sz w:val="24"/>
        </w:rPr>
        <w:t>)</w:t>
      </w:r>
      <w:r>
        <w:rPr>
          <w:rFonts w:asciiTheme="majorBidi" w:hAnsiTheme="majorBidi" w:cstheme="majorBidi"/>
          <w:bCs/>
          <w:sz w:val="24"/>
        </w:rPr>
        <w:tab/>
      </w:r>
      <w:r w:rsidRPr="00B10507">
        <w:rPr>
          <w:rFonts w:asciiTheme="majorBidi" w:hAnsiTheme="majorBidi" w:cstheme="majorBidi"/>
          <w:bCs/>
          <w:position w:val="-46"/>
          <w:sz w:val="24"/>
        </w:rPr>
        <w:object w:dxaOrig="4800" w:dyaOrig="840">
          <v:shape id="_x0000_i1284" type="#_x0000_t75" style="width:241.25pt;height:42.1pt" o:ole="">
            <v:imagedata r:id="rId509" o:title=""/>
          </v:shape>
          <o:OLEObject Type="Embed" ProgID="Equation.DSMT4" ShapeID="_x0000_i1284" DrawAspect="Content" ObjectID="_1363423905" r:id="rId510"/>
        </w:object>
      </w:r>
      <w:r w:rsidRPr="00B10507">
        <w:rPr>
          <w:rFonts w:asciiTheme="majorBidi" w:hAnsiTheme="majorBidi" w:cstheme="majorBidi"/>
          <w:bCs/>
          <w:sz w:val="24"/>
        </w:rPr>
        <w:t xml:space="preserve">  </w:t>
      </w:r>
    </w:p>
    <w:p w:rsidR="004024B3" w:rsidRDefault="004024B3" w:rsidP="004024B3">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where</w:t>
      </w:r>
      <w:r w:rsidRPr="00B10507">
        <w:rPr>
          <w:rFonts w:asciiTheme="majorBidi" w:hAnsiTheme="majorBidi" w:cstheme="majorBidi"/>
          <w:bCs/>
          <w:sz w:val="24"/>
        </w:rPr>
        <w:t xml:space="preserve"> </w:t>
      </w:r>
      <w:proofErr w:type="gramEnd"/>
      <w:r w:rsidRPr="00B10507">
        <w:rPr>
          <w:rFonts w:asciiTheme="majorBidi" w:hAnsiTheme="majorBidi" w:cstheme="majorBidi"/>
          <w:bCs/>
          <w:position w:val="-32"/>
          <w:sz w:val="24"/>
        </w:rPr>
        <w:object w:dxaOrig="3060" w:dyaOrig="760">
          <v:shape id="_x0000_i1285" type="#_x0000_t75" style="width:153.35pt;height:38.35pt" o:ole="">
            <v:imagedata r:id="rId511" o:title=""/>
          </v:shape>
          <o:OLEObject Type="Embed" ProgID="Equation.DSMT4" ShapeID="_x0000_i1285" DrawAspect="Content" ObjectID="_1363423906" r:id="rId512"/>
        </w:object>
      </w:r>
      <w:r>
        <w:rPr>
          <w:rFonts w:asciiTheme="majorBidi" w:hAnsiTheme="majorBidi" w:cstheme="majorBidi"/>
          <w:bCs/>
          <w:sz w:val="24"/>
        </w:rPr>
        <w:t xml:space="preserve">. </w: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By manipulating (E7), employing (E4) and the envelope condition for the individual optimization problem and re-arranging, one obtains:</w: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(E11)</w:t>
      </w:r>
      <w:r>
        <w:rPr>
          <w:rFonts w:asciiTheme="majorBidi" w:hAnsiTheme="majorBidi" w:cstheme="majorBidi"/>
          <w:bCs/>
          <w:sz w:val="24"/>
        </w:rPr>
        <w:tab/>
      </w:r>
      <w:r w:rsidRPr="00A63695">
        <w:rPr>
          <w:rFonts w:asciiTheme="majorBidi" w:hAnsiTheme="majorBidi" w:cstheme="majorBidi"/>
          <w:bCs/>
          <w:position w:val="-30"/>
          <w:sz w:val="24"/>
        </w:rPr>
        <w:object w:dxaOrig="4140" w:dyaOrig="700">
          <v:shape id="_x0000_i1286" type="#_x0000_t75" style="width:206.65pt;height:35.55pt" o:ole="">
            <v:imagedata r:id="rId513" o:title=""/>
          </v:shape>
          <o:OLEObject Type="Embed" ProgID="Equation.DSMT4" ShapeID="_x0000_i1286" DrawAspect="Content" ObjectID="_1363423907" r:id="rId514"/>
        </w:object>
      </w:r>
    </w:p>
    <w:p w:rsidR="004024B3" w:rsidRDefault="00D11F89" w:rsidP="00D11F89">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w</w:t>
      </w:r>
      <w:r w:rsidR="004024B3">
        <w:rPr>
          <w:rFonts w:asciiTheme="majorBidi" w:hAnsiTheme="majorBidi" w:cstheme="majorBidi"/>
          <w:bCs/>
          <w:sz w:val="24"/>
        </w:rPr>
        <w:t>here</w:t>
      </w:r>
      <w:proofErr w:type="gramEnd"/>
      <w:r w:rsidR="004024B3">
        <w:rPr>
          <w:rFonts w:asciiTheme="majorBidi" w:hAnsiTheme="majorBidi" w:cstheme="majorBidi"/>
          <w:bCs/>
          <w:sz w:val="24"/>
        </w:rPr>
        <w:t xml:space="preserve"> the inequality follows, as</w:t>
      </w:r>
      <w:r>
        <w:rPr>
          <w:rFonts w:asciiTheme="majorBidi" w:hAnsiTheme="majorBidi" w:cstheme="majorBidi"/>
          <w:bCs/>
          <w:sz w:val="24"/>
        </w:rPr>
        <w:t xml:space="preserve"> by our earlier derivations,</w:t>
      </w:r>
      <w:r w:rsidR="004024B3">
        <w:rPr>
          <w:rFonts w:asciiTheme="majorBidi" w:hAnsiTheme="majorBidi" w:cstheme="majorBidi"/>
          <w:bCs/>
          <w:sz w:val="24"/>
        </w:rPr>
        <w:t xml:space="preserve"> </w:t>
      </w:r>
      <w:r w:rsidR="004024B3" w:rsidRPr="00A63695">
        <w:rPr>
          <w:rFonts w:asciiTheme="majorBidi" w:hAnsiTheme="majorBidi" w:cstheme="majorBidi"/>
          <w:bCs/>
          <w:position w:val="-12"/>
          <w:sz w:val="24"/>
        </w:rPr>
        <w:object w:dxaOrig="3120" w:dyaOrig="360">
          <v:shape id="_x0000_i1287" type="#_x0000_t75" style="width:156.15pt;height:17.75pt" o:ole="">
            <v:imagedata r:id="rId515" o:title=""/>
          </v:shape>
          <o:OLEObject Type="Embed" ProgID="Equation.DSMT4" ShapeID="_x0000_i1287" DrawAspect="Content" ObjectID="_1363423908" r:id="rId516"/>
        </w:objec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 xml:space="preserve">By virtue of (E10), it follows </w:t>
      </w:r>
      <w:r w:rsidRPr="00346228">
        <w:rPr>
          <w:rFonts w:asciiTheme="majorBidi" w:hAnsiTheme="majorBidi" w:cstheme="majorBidi"/>
          <w:bCs/>
          <w:position w:val="-30"/>
          <w:sz w:val="24"/>
        </w:rPr>
        <w:object w:dxaOrig="380" w:dyaOrig="680">
          <v:shape id="_x0000_i1288" type="#_x0000_t75" style="width:19.65pt;height:33.65pt" o:ole="">
            <v:imagedata r:id="rId517" o:title=""/>
          </v:shape>
          <o:OLEObject Type="Embed" ProgID="Equation.DSMT4" ShapeID="_x0000_i1288" DrawAspect="Content" ObjectID="_1363423909" r:id="rId518"/>
        </w:object>
      </w:r>
      <w:r>
        <w:rPr>
          <w:rFonts w:asciiTheme="majorBidi" w:hAnsiTheme="majorBidi" w:cstheme="majorBidi"/>
          <w:bCs/>
          <w:sz w:val="24"/>
        </w:rPr>
        <w:t xml:space="preserve">&gt;0. </w:t>
      </w:r>
    </w:p>
    <w:p w:rsidR="004024B3" w:rsidRPr="006C562A"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By differentiating (</w:t>
      </w:r>
      <w:r>
        <w:rPr>
          <w:rFonts w:asciiTheme="majorBidi" w:hAnsiTheme="majorBidi" w:cstheme="majorBidi"/>
          <w:bCs/>
          <w:sz w:val="24"/>
        </w:rPr>
        <w:t>E7</w:t>
      </w:r>
      <w:r w:rsidRPr="00B10507">
        <w:rPr>
          <w:rFonts w:asciiTheme="majorBidi" w:hAnsiTheme="majorBidi" w:cstheme="majorBidi"/>
          <w:bCs/>
          <w:sz w:val="24"/>
        </w:rPr>
        <w:t>) with respect to</w:t>
      </w:r>
      <w:r>
        <w:rPr>
          <w:rFonts w:asciiTheme="majorBidi" w:hAnsiTheme="majorBidi" w:cstheme="majorBidi"/>
          <w:bCs/>
          <w:sz w:val="24"/>
        </w:rPr>
        <w:t xml:space="preserve"> </w:t>
      </w:r>
      <w:r>
        <w:rPr>
          <w:rFonts w:asciiTheme="majorBidi" w:hAnsiTheme="majorBidi" w:cstheme="majorBidi"/>
          <w:bCs/>
          <w:i/>
          <w:iCs/>
          <w:sz w:val="24"/>
        </w:rPr>
        <w:t>t</w:t>
      </w:r>
      <w:r>
        <w:rPr>
          <w:rFonts w:asciiTheme="majorBidi" w:hAnsiTheme="majorBidi" w:cstheme="majorBidi"/>
          <w:bCs/>
          <w:sz w:val="24"/>
        </w:rPr>
        <w:t>, one obtains:</w:t>
      </w:r>
    </w:p>
    <w:p w:rsidR="004024B3" w:rsidRPr="00B10507"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E12</w:t>
      </w:r>
      <w:r w:rsidRPr="00B10507">
        <w:rPr>
          <w:rFonts w:asciiTheme="majorBidi" w:hAnsiTheme="majorBidi" w:cstheme="majorBidi"/>
          <w:bCs/>
          <w:sz w:val="24"/>
        </w:rPr>
        <w:t xml:space="preserve">) </w:t>
      </w:r>
      <w:r>
        <w:rPr>
          <w:rFonts w:asciiTheme="majorBidi" w:hAnsiTheme="majorBidi" w:cstheme="majorBidi"/>
          <w:bCs/>
          <w:sz w:val="24"/>
        </w:rPr>
        <w:tab/>
      </w:r>
      <w:r w:rsidR="00E1006D" w:rsidRPr="00B10507">
        <w:rPr>
          <w:rFonts w:asciiTheme="majorBidi" w:hAnsiTheme="majorBidi" w:cstheme="majorBidi"/>
          <w:bCs/>
          <w:position w:val="-88"/>
          <w:sz w:val="24"/>
        </w:rPr>
        <w:object w:dxaOrig="6420" w:dyaOrig="1880">
          <v:shape id="_x0000_i1289" type="#_x0000_t75" style="width:317pt;height:93.5pt" o:ole="">
            <v:imagedata r:id="rId519" o:title=""/>
          </v:shape>
          <o:OLEObject Type="Embed" ProgID="Equation.DSMT4" ShapeID="_x0000_i1289" DrawAspect="Content" ObjectID="_1363423910" r:id="rId520"/>
        </w:object>
      </w:r>
    </w:p>
    <w:p w:rsidR="004024B3" w:rsidRPr="00B10507"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From (</w:t>
      </w:r>
      <w:r>
        <w:rPr>
          <w:rFonts w:asciiTheme="majorBidi" w:hAnsiTheme="majorBidi" w:cstheme="majorBidi"/>
          <w:bCs/>
          <w:sz w:val="24"/>
        </w:rPr>
        <w:t>E7</w:t>
      </w:r>
      <w:r w:rsidRPr="00B10507">
        <w:rPr>
          <w:rFonts w:asciiTheme="majorBidi" w:hAnsiTheme="majorBidi" w:cstheme="majorBidi"/>
          <w:bCs/>
          <w:sz w:val="24"/>
        </w:rPr>
        <w:t>) it follows that:</w:t>
      </w:r>
    </w:p>
    <w:p w:rsidR="004024B3"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w:t>
      </w:r>
      <w:r>
        <w:rPr>
          <w:rFonts w:asciiTheme="majorBidi" w:hAnsiTheme="majorBidi" w:cstheme="majorBidi"/>
          <w:bCs/>
          <w:sz w:val="24"/>
        </w:rPr>
        <w:t>E13</w:t>
      </w:r>
      <w:r w:rsidRPr="00B10507">
        <w:rPr>
          <w:rFonts w:asciiTheme="majorBidi" w:hAnsiTheme="majorBidi" w:cstheme="majorBidi"/>
          <w:bCs/>
          <w:sz w:val="24"/>
        </w:rPr>
        <w:t>)</w:t>
      </w:r>
      <w:r>
        <w:rPr>
          <w:rFonts w:asciiTheme="majorBidi" w:hAnsiTheme="majorBidi" w:cstheme="majorBidi"/>
          <w:bCs/>
          <w:sz w:val="24"/>
        </w:rPr>
        <w:tab/>
      </w:r>
      <w:r w:rsidRPr="00B10507">
        <w:rPr>
          <w:rFonts w:asciiTheme="majorBidi" w:hAnsiTheme="majorBidi" w:cstheme="majorBidi"/>
          <w:bCs/>
          <w:position w:val="-40"/>
          <w:sz w:val="24"/>
        </w:rPr>
        <w:object w:dxaOrig="4120" w:dyaOrig="920">
          <v:shape id="_x0000_i1290" type="#_x0000_t75" style="width:202.9pt;height:44.9pt" o:ole="">
            <v:imagedata r:id="rId521" o:title=""/>
          </v:shape>
          <o:OLEObject Type="Embed" ProgID="Equation.DSMT4" ShapeID="_x0000_i1290" DrawAspect="Content" ObjectID="_1363423911" r:id="rId522"/>
        </w:object>
      </w:r>
      <w:r>
        <w:rPr>
          <w:rFonts w:asciiTheme="majorBidi" w:hAnsiTheme="majorBidi" w:cstheme="majorBidi"/>
          <w:bCs/>
          <w:sz w:val="24"/>
        </w:rPr>
        <w:t>.</w:t>
      </w:r>
    </w:p>
    <w:p w:rsidR="004024B3" w:rsidRDefault="004024B3" w:rsidP="004024B3">
      <w:pPr>
        <w:bidi w:val="0"/>
        <w:spacing w:line="480" w:lineRule="auto"/>
        <w:jc w:val="both"/>
        <w:rPr>
          <w:rFonts w:asciiTheme="majorBidi" w:hAnsiTheme="majorBidi" w:cstheme="majorBidi"/>
          <w:bCs/>
          <w:sz w:val="24"/>
        </w:rPr>
      </w:pPr>
      <w:r w:rsidRPr="00B10507">
        <w:rPr>
          <w:rFonts w:asciiTheme="majorBidi" w:hAnsiTheme="majorBidi" w:cstheme="majorBidi"/>
          <w:bCs/>
          <w:sz w:val="24"/>
        </w:rPr>
        <w:t>Substituting</w:t>
      </w:r>
      <w:r>
        <w:rPr>
          <w:rFonts w:asciiTheme="majorBidi" w:hAnsiTheme="majorBidi" w:cstheme="majorBidi"/>
          <w:bCs/>
          <w:sz w:val="24"/>
        </w:rPr>
        <w:t xml:space="preserve"> from</w:t>
      </w:r>
      <w:r w:rsidRPr="00B10507">
        <w:rPr>
          <w:rFonts w:asciiTheme="majorBidi" w:hAnsiTheme="majorBidi" w:cstheme="majorBidi"/>
          <w:bCs/>
          <w:sz w:val="24"/>
        </w:rPr>
        <w:t xml:space="preserve"> (</w:t>
      </w:r>
      <w:r>
        <w:rPr>
          <w:rFonts w:asciiTheme="majorBidi" w:hAnsiTheme="majorBidi" w:cstheme="majorBidi"/>
          <w:bCs/>
          <w:sz w:val="24"/>
        </w:rPr>
        <w:t>E13</w:t>
      </w:r>
      <w:r w:rsidRPr="00B10507">
        <w:rPr>
          <w:rFonts w:asciiTheme="majorBidi" w:hAnsiTheme="majorBidi" w:cstheme="majorBidi"/>
          <w:bCs/>
          <w:sz w:val="24"/>
        </w:rPr>
        <w:t>)</w:t>
      </w:r>
      <w:r>
        <w:rPr>
          <w:rFonts w:asciiTheme="majorBidi" w:hAnsiTheme="majorBidi" w:cstheme="majorBidi"/>
          <w:bCs/>
          <w:sz w:val="24"/>
        </w:rPr>
        <w:t xml:space="preserve"> and</w:t>
      </w:r>
      <w:r w:rsidRPr="00B10507">
        <w:rPr>
          <w:rFonts w:asciiTheme="majorBidi" w:hAnsiTheme="majorBidi" w:cstheme="majorBidi"/>
          <w:bCs/>
          <w:sz w:val="24"/>
        </w:rPr>
        <w:t xml:space="preserve"> (</w:t>
      </w:r>
      <w:r>
        <w:rPr>
          <w:rFonts w:asciiTheme="majorBidi" w:hAnsiTheme="majorBidi" w:cstheme="majorBidi"/>
          <w:bCs/>
          <w:sz w:val="24"/>
        </w:rPr>
        <w:t>E10</w:t>
      </w:r>
      <w:r w:rsidRPr="00B10507">
        <w:rPr>
          <w:rFonts w:asciiTheme="majorBidi" w:hAnsiTheme="majorBidi" w:cstheme="majorBidi"/>
          <w:bCs/>
          <w:sz w:val="24"/>
        </w:rPr>
        <w:t>) into (</w:t>
      </w:r>
      <w:r>
        <w:rPr>
          <w:rFonts w:asciiTheme="majorBidi" w:hAnsiTheme="majorBidi" w:cstheme="majorBidi"/>
          <w:bCs/>
          <w:sz w:val="24"/>
        </w:rPr>
        <w:t>E12</w:t>
      </w:r>
      <w:r w:rsidRPr="00B10507">
        <w:rPr>
          <w:rFonts w:asciiTheme="majorBidi" w:hAnsiTheme="majorBidi" w:cstheme="majorBidi"/>
          <w:bCs/>
          <w:sz w:val="24"/>
        </w:rPr>
        <w:t>)</w:t>
      </w:r>
      <w:r>
        <w:rPr>
          <w:rFonts w:asciiTheme="majorBidi" w:hAnsiTheme="majorBidi" w:cstheme="majorBidi"/>
          <w:bCs/>
          <w:sz w:val="24"/>
        </w:rPr>
        <w:t xml:space="preserve"> and re-arranging, yields</w:t>
      </w:r>
      <w:r w:rsidRPr="00B10507">
        <w:rPr>
          <w:rFonts w:asciiTheme="majorBidi" w:hAnsiTheme="majorBidi" w:cstheme="majorBidi"/>
          <w:bCs/>
          <w:sz w:val="24"/>
        </w:rPr>
        <w:t xml:space="preserve">: </w:t>
      </w:r>
    </w:p>
    <w:p w:rsidR="0048795B" w:rsidRDefault="004024B3" w:rsidP="0048795B">
      <w:pPr>
        <w:bidi w:val="0"/>
        <w:spacing w:line="480" w:lineRule="auto"/>
        <w:jc w:val="both"/>
        <w:rPr>
          <w:rFonts w:asciiTheme="majorBidi" w:hAnsiTheme="majorBidi" w:cstheme="majorBidi"/>
          <w:bCs/>
          <w:sz w:val="24"/>
        </w:rPr>
      </w:pPr>
      <w:r w:rsidRPr="00B10507">
        <w:rPr>
          <w:rFonts w:asciiTheme="majorBidi" w:hAnsiTheme="majorBidi" w:cstheme="majorBidi"/>
          <w:bCs/>
          <w:sz w:val="24"/>
        </w:rPr>
        <w:lastRenderedPageBreak/>
        <w:t>(</w:t>
      </w:r>
      <w:r>
        <w:rPr>
          <w:rFonts w:asciiTheme="majorBidi" w:hAnsiTheme="majorBidi" w:cstheme="majorBidi"/>
          <w:bCs/>
          <w:sz w:val="24"/>
        </w:rPr>
        <w:t>E14</w:t>
      </w:r>
      <w:r w:rsidRPr="00B10507">
        <w:rPr>
          <w:rFonts w:asciiTheme="majorBidi" w:hAnsiTheme="majorBidi" w:cstheme="majorBidi"/>
          <w:bCs/>
          <w:sz w:val="24"/>
        </w:rPr>
        <w:t>)</w:t>
      </w:r>
      <w:r>
        <w:rPr>
          <w:rFonts w:asciiTheme="majorBidi" w:hAnsiTheme="majorBidi" w:cstheme="majorBidi"/>
          <w:bCs/>
          <w:sz w:val="24"/>
        </w:rPr>
        <w:t xml:space="preserve"> </w:t>
      </w:r>
      <w:r w:rsidR="008A7416" w:rsidRPr="008A7416">
        <w:rPr>
          <w:rFonts w:asciiTheme="majorBidi" w:hAnsiTheme="majorBidi" w:cstheme="majorBidi"/>
          <w:bCs/>
          <w:position w:val="-78"/>
          <w:sz w:val="24"/>
        </w:rPr>
        <w:object w:dxaOrig="6820" w:dyaOrig="1680">
          <v:shape id="_x0000_i1291" type="#_x0000_t75" style="width:336.6pt;height:83.2pt" o:ole="">
            <v:imagedata r:id="rId523" o:title=""/>
          </v:shape>
          <o:OLEObject Type="Embed" ProgID="Equation.DSMT4" ShapeID="_x0000_i1291" DrawAspect="Content" ObjectID="_1363423912" r:id="rId524"/>
        </w:object>
      </w:r>
    </w:p>
    <w:p w:rsidR="004024B3" w:rsidRDefault="004024B3" w:rsidP="0048795B">
      <w:pPr>
        <w:bidi w:val="0"/>
        <w:spacing w:line="480" w:lineRule="auto"/>
        <w:jc w:val="both"/>
        <w:rPr>
          <w:rFonts w:asciiTheme="majorBidi" w:hAnsiTheme="majorBidi" w:cstheme="majorBidi"/>
          <w:bCs/>
          <w:sz w:val="24"/>
        </w:rPr>
      </w:pPr>
      <w:r>
        <w:rPr>
          <w:rFonts w:asciiTheme="majorBidi" w:hAnsiTheme="majorBidi" w:cstheme="majorBidi"/>
          <w:bCs/>
          <w:sz w:val="24"/>
        </w:rPr>
        <w:t>F</w:t>
      </w:r>
      <w:r w:rsidR="0048795B">
        <w:rPr>
          <w:rFonts w:asciiTheme="majorBidi" w:hAnsiTheme="majorBidi" w:cstheme="majorBidi"/>
          <w:bCs/>
          <w:sz w:val="24"/>
        </w:rPr>
        <w:t>u</w:t>
      </w:r>
      <w:r>
        <w:rPr>
          <w:rFonts w:asciiTheme="majorBidi" w:hAnsiTheme="majorBidi" w:cstheme="majorBidi"/>
          <w:bCs/>
          <w:sz w:val="24"/>
        </w:rPr>
        <w:t>rther re-arranging (E14), yields:</w: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 xml:space="preserve">(E15) </w:t>
      </w:r>
      <w:r w:rsidR="009F0019" w:rsidRPr="00A840DE">
        <w:rPr>
          <w:position w:val="-40"/>
        </w:rPr>
        <w:object w:dxaOrig="7020" w:dyaOrig="920">
          <v:shape id="_x0000_i1292" type="#_x0000_t75" style="width:350.65pt;height:45.8pt" o:ole="">
            <v:imagedata r:id="rId525" o:title=""/>
          </v:shape>
          <o:OLEObject Type="Embed" ProgID="Equation.DSMT4" ShapeID="_x0000_i1292" DrawAspect="Content" ObjectID="_1363423913" r:id="rId526"/>
        </w:objec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Not</w:t>
      </w:r>
      <w:r w:rsidR="004342F4">
        <w:rPr>
          <w:rFonts w:asciiTheme="majorBidi" w:hAnsiTheme="majorBidi" w:cstheme="majorBidi"/>
          <w:bCs/>
          <w:sz w:val="24"/>
        </w:rPr>
        <w:t>ic</w:t>
      </w:r>
      <w:r>
        <w:rPr>
          <w:rFonts w:asciiTheme="majorBidi" w:hAnsiTheme="majorBidi" w:cstheme="majorBidi"/>
          <w:bCs/>
          <w:sz w:val="24"/>
        </w:rPr>
        <w:t>e that,</w:t>
      </w:r>
    </w:p>
    <w:p w:rsidR="004024B3" w:rsidRDefault="004024B3" w:rsidP="004024B3">
      <w:pPr>
        <w:bidi w:val="0"/>
        <w:spacing w:line="480" w:lineRule="auto"/>
        <w:jc w:val="both"/>
        <w:rPr>
          <w:rFonts w:asciiTheme="majorBidi" w:hAnsiTheme="majorBidi" w:cstheme="majorBidi"/>
          <w:bCs/>
          <w:sz w:val="24"/>
        </w:rPr>
      </w:pPr>
      <w:r>
        <w:rPr>
          <w:rFonts w:asciiTheme="majorBidi" w:hAnsiTheme="majorBidi" w:cstheme="majorBidi"/>
          <w:bCs/>
          <w:sz w:val="24"/>
        </w:rPr>
        <w:t xml:space="preserve">(E16) </w:t>
      </w:r>
      <w:r w:rsidRPr="00CA1617">
        <w:rPr>
          <w:position w:val="-32"/>
        </w:rPr>
        <w:object w:dxaOrig="5640" w:dyaOrig="760">
          <v:shape id="_x0000_i1293" type="#_x0000_t75" style="width:281.45pt;height:38.35pt" o:ole="">
            <v:imagedata r:id="rId527" o:title=""/>
          </v:shape>
          <o:OLEObject Type="Embed" ProgID="Equation.DSMT4" ShapeID="_x0000_i1293" DrawAspect="Content" ObjectID="_1363423914" r:id="rId528"/>
        </w:object>
      </w:r>
    </w:p>
    <w:p w:rsidR="001A1034" w:rsidRDefault="001A1034" w:rsidP="00194944">
      <w:pPr>
        <w:bidi w:val="0"/>
        <w:spacing w:line="480" w:lineRule="auto"/>
        <w:jc w:val="both"/>
        <w:rPr>
          <w:rFonts w:asciiTheme="majorBidi" w:hAnsiTheme="majorBidi" w:cstheme="majorBidi"/>
          <w:bCs/>
          <w:sz w:val="24"/>
        </w:rPr>
      </w:pPr>
      <w:r>
        <w:rPr>
          <w:rFonts w:asciiTheme="majorBidi" w:hAnsiTheme="majorBidi" w:cstheme="majorBidi"/>
          <w:bCs/>
          <w:sz w:val="24"/>
        </w:rPr>
        <w:t>Hence,</w:t>
      </w:r>
      <w:r w:rsidR="00194944">
        <w:rPr>
          <w:rFonts w:asciiTheme="majorBidi" w:hAnsiTheme="majorBidi" w:cstheme="majorBidi"/>
          <w:bCs/>
          <w:sz w:val="24"/>
        </w:rPr>
        <w:t xml:space="preserve"> a sufficient condition for the expression on the right-hand side of (E15) to be negative is the following</w:t>
      </w:r>
    </w:p>
    <w:p w:rsidR="00530F8E" w:rsidRDefault="004024B3" w:rsidP="00530F8E">
      <w:pPr>
        <w:bidi w:val="0"/>
        <w:spacing w:line="480" w:lineRule="auto"/>
        <w:jc w:val="both"/>
        <w:rPr>
          <w:rFonts w:asciiTheme="majorBidi" w:hAnsiTheme="majorBidi" w:cstheme="majorBidi"/>
          <w:bCs/>
          <w:sz w:val="24"/>
        </w:rPr>
      </w:pPr>
      <w:r>
        <w:rPr>
          <w:rFonts w:asciiTheme="majorBidi" w:hAnsiTheme="majorBidi" w:cstheme="majorBidi"/>
          <w:bCs/>
          <w:sz w:val="24"/>
        </w:rPr>
        <w:t xml:space="preserve"> (E1</w:t>
      </w:r>
      <w:r w:rsidR="001A1034">
        <w:rPr>
          <w:rFonts w:asciiTheme="majorBidi" w:hAnsiTheme="majorBidi" w:cstheme="majorBidi"/>
          <w:bCs/>
          <w:sz w:val="24"/>
        </w:rPr>
        <w:t>7</w:t>
      </w:r>
      <w:proofErr w:type="gramStart"/>
      <w:r>
        <w:rPr>
          <w:rFonts w:asciiTheme="majorBidi" w:hAnsiTheme="majorBidi" w:cstheme="majorBidi"/>
          <w:bCs/>
          <w:sz w:val="24"/>
        </w:rPr>
        <w:t xml:space="preserve">) </w:t>
      </w:r>
      <w:r w:rsidR="00530F8E">
        <w:rPr>
          <w:rFonts w:asciiTheme="majorBidi" w:hAnsiTheme="majorBidi" w:cstheme="majorBidi"/>
          <w:bCs/>
          <w:sz w:val="24"/>
        </w:rPr>
        <w:t xml:space="preserve"> </w:t>
      </w:r>
      <w:proofErr w:type="gramEnd"/>
      <w:r w:rsidRPr="00E17366">
        <w:rPr>
          <w:position w:val="-30"/>
        </w:rPr>
        <w:object w:dxaOrig="1660" w:dyaOrig="680">
          <v:shape id="_x0000_i1294" type="#_x0000_t75" style="width:82.3pt;height:33.65pt" o:ole="">
            <v:imagedata r:id="rId529" o:title=""/>
          </v:shape>
          <o:OLEObject Type="Embed" ProgID="Equation.DSMT4" ShapeID="_x0000_i1294" DrawAspect="Content" ObjectID="_1363423915" r:id="rId530"/>
        </w:object>
      </w:r>
      <w:r w:rsidR="00530F8E">
        <w:rPr>
          <w:rFonts w:asciiTheme="majorBidi" w:hAnsiTheme="majorBidi" w:cstheme="majorBidi"/>
          <w:bCs/>
          <w:sz w:val="24"/>
        </w:rPr>
        <w:t>.</w:t>
      </w:r>
    </w:p>
    <w:p w:rsidR="004024B3" w:rsidRPr="00A840DE" w:rsidRDefault="00530F8E" w:rsidP="00530F8E">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 xml:space="preserve">As </w:t>
      </w:r>
      <w:proofErr w:type="gramEnd"/>
      <w:r w:rsidRPr="00530F8E">
        <w:rPr>
          <w:rFonts w:asciiTheme="majorBidi" w:hAnsiTheme="majorBidi" w:cstheme="majorBidi"/>
          <w:bCs/>
          <w:position w:val="-6"/>
          <w:sz w:val="24"/>
        </w:rPr>
        <w:object w:dxaOrig="540" w:dyaOrig="279">
          <v:shape id="_x0000_i1295" type="#_x0000_t75" style="width:27.1pt;height:14.05pt" o:ole="">
            <v:imagedata r:id="rId531" o:title=""/>
          </v:shape>
          <o:OLEObject Type="Embed" ProgID="Equation.DSMT4" ShapeID="_x0000_i1295" DrawAspect="Content" ObjectID="_1363423916" r:id="rId532"/>
        </w:object>
      </w:r>
      <w:r>
        <w:rPr>
          <w:rFonts w:asciiTheme="majorBidi" w:hAnsiTheme="majorBidi" w:cstheme="majorBidi"/>
          <w:bCs/>
          <w:sz w:val="24"/>
        </w:rPr>
        <w:t>, it follows that:</w:t>
      </w:r>
      <w:r w:rsidR="004024B3">
        <w:rPr>
          <w:rFonts w:asciiTheme="majorBidi" w:hAnsiTheme="majorBidi" w:cstheme="majorBidi"/>
          <w:bCs/>
          <w:sz w:val="24"/>
        </w:rPr>
        <w:t xml:space="preserve">  </w:t>
      </w:r>
    </w:p>
    <w:p w:rsidR="004024B3" w:rsidRDefault="00530F8E" w:rsidP="00530F8E">
      <w:pPr>
        <w:bidi w:val="0"/>
        <w:spacing w:line="480" w:lineRule="auto"/>
        <w:jc w:val="both"/>
      </w:pPr>
      <w:r w:rsidRPr="00530F8E">
        <w:rPr>
          <w:rFonts w:asciiTheme="majorBidi" w:hAnsiTheme="majorBidi" w:cstheme="majorBidi"/>
          <w:sz w:val="24"/>
          <w:szCs w:val="24"/>
        </w:rPr>
        <w:t>(E18)</w:t>
      </w:r>
      <w:r>
        <w:t xml:space="preserve">  </w:t>
      </w:r>
      <w:r w:rsidR="004024B3" w:rsidRPr="00BA74A1">
        <w:rPr>
          <w:position w:val="-32"/>
        </w:rPr>
        <w:t xml:space="preserve"> </w:t>
      </w:r>
      <w:r w:rsidRPr="006278A8">
        <w:rPr>
          <w:position w:val="-32"/>
        </w:rPr>
        <w:object w:dxaOrig="6580" w:dyaOrig="760">
          <v:shape id="_x0000_i1296" type="#_x0000_t75" style="width:329.15pt;height:38.35pt" o:ole="">
            <v:imagedata r:id="rId533" o:title=""/>
          </v:shape>
          <o:OLEObject Type="Embed" ProgID="Equation.DSMT4" ShapeID="_x0000_i1296" DrawAspect="Content" ObjectID="_1363423917" r:id="rId534"/>
        </w:object>
      </w:r>
      <w:r w:rsidRPr="00530F8E">
        <w:rPr>
          <w:rFonts w:asciiTheme="majorBidi" w:hAnsiTheme="majorBidi" w:cstheme="majorBidi"/>
          <w:sz w:val="24"/>
          <w:szCs w:val="24"/>
        </w:rPr>
        <w:t>.</w:t>
      </w:r>
    </w:p>
    <w:p w:rsidR="00194944" w:rsidRPr="002B46AF" w:rsidRDefault="00A64FB2" w:rsidP="002B46AF">
      <w:pPr>
        <w:bidi w:val="0"/>
        <w:spacing w:line="480" w:lineRule="auto"/>
        <w:jc w:val="both"/>
        <w:rPr>
          <w:rFonts w:asciiTheme="majorBidi" w:hAnsiTheme="majorBidi" w:cstheme="majorBidi"/>
          <w:sz w:val="24"/>
          <w:szCs w:val="24"/>
        </w:rPr>
      </w:pPr>
      <w:r>
        <w:rPr>
          <w:rFonts w:asciiTheme="majorBidi" w:hAnsiTheme="majorBidi" w:cstheme="majorBidi"/>
          <w:bCs/>
          <w:sz w:val="24"/>
        </w:rPr>
        <w:t>By part (ii) of the lemma</w:t>
      </w:r>
      <w:r w:rsidR="00194944">
        <w:rPr>
          <w:rFonts w:asciiTheme="majorBidi" w:hAnsiTheme="majorBidi" w:cstheme="majorBidi"/>
          <w:bCs/>
          <w:sz w:val="24"/>
        </w:rPr>
        <w:t xml:space="preserve"> it follows that</w:t>
      </w:r>
      <w:r w:rsidR="00194944" w:rsidRPr="004342F4">
        <w:rPr>
          <w:rFonts w:asciiTheme="majorBidi" w:hAnsiTheme="majorBidi" w:cstheme="majorBidi"/>
          <w:bCs/>
          <w:position w:val="-14"/>
          <w:sz w:val="24"/>
        </w:rPr>
        <w:object w:dxaOrig="1380" w:dyaOrig="400">
          <v:shape id="_x0000_i1297" type="#_x0000_t75" style="width:69.2pt;height:20.55pt" o:ole="">
            <v:imagedata r:id="rId535" o:title=""/>
          </v:shape>
          <o:OLEObject Type="Embed" ProgID="Equation.DSMT4" ShapeID="_x0000_i1297" DrawAspect="Content" ObjectID="_1363423918" r:id="rId536"/>
        </w:object>
      </w:r>
      <w:r w:rsidR="00194944">
        <w:rPr>
          <w:rFonts w:asciiTheme="majorBidi" w:hAnsiTheme="majorBidi" w:cstheme="majorBidi"/>
          <w:bCs/>
          <w:sz w:val="24"/>
        </w:rPr>
        <w:t>.</w:t>
      </w:r>
      <w:r w:rsidR="002B46AF">
        <w:t xml:space="preserve"> </w:t>
      </w:r>
      <w:r w:rsidR="002B46AF" w:rsidRPr="00C87E78">
        <w:rPr>
          <w:rFonts w:asciiTheme="majorBidi" w:hAnsiTheme="majorBidi" w:cstheme="majorBidi"/>
          <w:sz w:val="24"/>
          <w:szCs w:val="24"/>
        </w:rPr>
        <w:t>Thus, a sufficient condition for the inequality in (E17) to hold is the following:</w:t>
      </w:r>
    </w:p>
    <w:p w:rsidR="002B46AF" w:rsidRDefault="002B46AF" w:rsidP="00194944">
      <w:pPr>
        <w:bidi w:val="0"/>
      </w:pPr>
      <w:r w:rsidRPr="006278A8">
        <w:rPr>
          <w:position w:val="-30"/>
        </w:rPr>
        <w:object w:dxaOrig="2260" w:dyaOrig="680">
          <v:shape id="_x0000_i1298" type="#_x0000_t75" style="width:113.15pt;height:33.65pt" o:ole="">
            <v:imagedata r:id="rId537" o:title=""/>
          </v:shape>
          <o:OLEObject Type="Embed" ProgID="Equation.DSMT4" ShapeID="_x0000_i1298" DrawAspect="Content" ObjectID="_1363423919" r:id="rId538"/>
        </w:object>
      </w:r>
    </w:p>
    <w:p w:rsidR="002B46AF" w:rsidRPr="00E75A56" w:rsidRDefault="004024B3" w:rsidP="002B46AF">
      <w:pPr>
        <w:bidi w:val="0"/>
        <w:spacing w:line="480" w:lineRule="auto"/>
        <w:jc w:val="both"/>
        <w:rPr>
          <w:rFonts w:asciiTheme="majorBidi" w:hAnsiTheme="majorBidi" w:cstheme="majorBidi"/>
          <w:bCs/>
          <w:sz w:val="24"/>
          <w:szCs w:val="24"/>
        </w:rPr>
      </w:pPr>
      <w:r w:rsidRPr="00E75A56">
        <w:rPr>
          <w:rFonts w:asciiTheme="majorBidi" w:hAnsiTheme="majorBidi" w:cstheme="majorBidi"/>
          <w:bCs/>
          <w:sz w:val="24"/>
          <w:szCs w:val="24"/>
        </w:rPr>
        <w:t xml:space="preserve">A sufficient condition for the inequality </w:t>
      </w:r>
      <w:r w:rsidR="002B46AF" w:rsidRPr="00E75A56">
        <w:rPr>
          <w:rFonts w:asciiTheme="majorBidi" w:hAnsiTheme="majorBidi" w:cstheme="majorBidi"/>
          <w:bCs/>
          <w:sz w:val="24"/>
          <w:szCs w:val="24"/>
        </w:rPr>
        <w:t xml:space="preserve">in (E19) </w:t>
      </w:r>
      <w:r w:rsidRPr="00E75A56">
        <w:rPr>
          <w:rFonts w:asciiTheme="majorBidi" w:hAnsiTheme="majorBidi" w:cstheme="majorBidi"/>
          <w:bCs/>
          <w:sz w:val="24"/>
          <w:szCs w:val="24"/>
        </w:rPr>
        <w:t xml:space="preserve">to be satisfied is </w:t>
      </w:r>
      <w:r w:rsidR="002B46AF" w:rsidRPr="00E75A56">
        <w:rPr>
          <w:rFonts w:asciiTheme="majorBidi" w:hAnsiTheme="majorBidi" w:cstheme="majorBidi"/>
          <w:bCs/>
          <w:sz w:val="24"/>
          <w:szCs w:val="24"/>
        </w:rPr>
        <w:t>the following:</w:t>
      </w:r>
    </w:p>
    <w:p w:rsidR="004024B3" w:rsidRDefault="002B46AF" w:rsidP="002B46AF">
      <w:pPr>
        <w:bidi w:val="0"/>
        <w:spacing w:line="480" w:lineRule="auto"/>
        <w:jc w:val="both"/>
        <w:rPr>
          <w:rFonts w:asciiTheme="majorBidi" w:hAnsiTheme="majorBidi" w:cstheme="majorBidi"/>
          <w:bCs/>
          <w:sz w:val="24"/>
        </w:rPr>
      </w:pPr>
      <w:r w:rsidRPr="002B46AF">
        <w:rPr>
          <w:rFonts w:asciiTheme="majorBidi" w:hAnsiTheme="majorBidi" w:cstheme="majorBidi"/>
          <w:bCs/>
          <w:position w:val="-24"/>
          <w:sz w:val="24"/>
        </w:rPr>
        <w:object w:dxaOrig="1620" w:dyaOrig="660">
          <v:shape id="_x0000_i1299" type="#_x0000_t75" style="width:80.4pt;height:32.75pt" o:ole="">
            <v:imagedata r:id="rId539" o:title=""/>
          </v:shape>
          <o:OLEObject Type="Embed" ProgID="Equation.DSMT4" ShapeID="_x0000_i1299" DrawAspect="Content" ObjectID="_1363423920" r:id="rId540"/>
        </w:object>
      </w:r>
      <w:r w:rsidR="004024B3" w:rsidRPr="002B46AF">
        <w:rPr>
          <w:rFonts w:asciiTheme="majorBidi" w:hAnsiTheme="majorBidi" w:cstheme="majorBidi"/>
          <w:bCs/>
          <w:sz w:val="24"/>
        </w:rPr>
        <w:t xml:space="preserve">. </w:t>
      </w:r>
    </w:p>
    <w:p w:rsidR="002B46AF" w:rsidRDefault="002B46AF" w:rsidP="002B46AF">
      <w:pPr>
        <w:bidi w:val="0"/>
        <w:spacing w:line="480" w:lineRule="auto"/>
        <w:jc w:val="both"/>
        <w:rPr>
          <w:rFonts w:asciiTheme="majorBidi" w:hAnsiTheme="majorBidi" w:cstheme="majorBidi"/>
          <w:bCs/>
          <w:sz w:val="24"/>
        </w:rPr>
      </w:pPr>
      <w:r>
        <w:rPr>
          <w:rFonts w:asciiTheme="majorBidi" w:hAnsiTheme="majorBidi" w:cstheme="majorBidi"/>
          <w:bCs/>
          <w:sz w:val="24"/>
        </w:rPr>
        <w:t>The individual first-order condition is given by:</w:t>
      </w:r>
    </w:p>
    <w:p w:rsidR="002B46AF" w:rsidRDefault="002B46AF" w:rsidP="002B46AF">
      <w:pPr>
        <w:bidi w:val="0"/>
        <w:spacing w:line="480" w:lineRule="auto"/>
        <w:jc w:val="both"/>
        <w:rPr>
          <w:rFonts w:asciiTheme="majorBidi" w:hAnsiTheme="majorBidi" w:cstheme="majorBidi"/>
          <w:bCs/>
          <w:sz w:val="24"/>
        </w:rPr>
      </w:pPr>
      <w:r>
        <w:rPr>
          <w:rFonts w:asciiTheme="majorBidi" w:hAnsiTheme="majorBidi" w:cstheme="majorBidi"/>
          <w:bCs/>
          <w:sz w:val="24"/>
        </w:rPr>
        <w:t>(E21)</w:t>
      </w:r>
      <w:r>
        <w:rPr>
          <w:rFonts w:asciiTheme="majorBidi" w:hAnsiTheme="majorBidi" w:cstheme="majorBidi"/>
          <w:bCs/>
          <w:sz w:val="24"/>
        </w:rPr>
        <w:tab/>
      </w:r>
      <w:r w:rsidRPr="002B46AF">
        <w:rPr>
          <w:rFonts w:asciiTheme="majorBidi" w:hAnsiTheme="majorBidi" w:cstheme="majorBidi"/>
          <w:bCs/>
          <w:position w:val="-10"/>
          <w:sz w:val="24"/>
        </w:rPr>
        <w:object w:dxaOrig="1920" w:dyaOrig="320">
          <v:shape id="_x0000_i1300" type="#_x0000_t75" style="width:96.3pt;height:14.95pt" o:ole="">
            <v:imagedata r:id="rId541" o:title=""/>
          </v:shape>
          <o:OLEObject Type="Embed" ProgID="Equation.DSMT4" ShapeID="_x0000_i1300" DrawAspect="Content" ObjectID="_1363423921" r:id="rId542"/>
        </w:object>
      </w:r>
      <w:r>
        <w:rPr>
          <w:rFonts w:asciiTheme="majorBidi" w:hAnsiTheme="majorBidi" w:cstheme="majorBidi"/>
          <w:bCs/>
          <w:sz w:val="24"/>
        </w:rPr>
        <w:t>.</w:t>
      </w:r>
    </w:p>
    <w:p w:rsidR="002B46AF" w:rsidRDefault="002B46AF" w:rsidP="002B46AF">
      <w:pPr>
        <w:bidi w:val="0"/>
        <w:spacing w:line="480" w:lineRule="auto"/>
        <w:jc w:val="both"/>
        <w:rPr>
          <w:rFonts w:asciiTheme="majorBidi" w:hAnsiTheme="majorBidi" w:cstheme="majorBidi"/>
          <w:bCs/>
          <w:sz w:val="24"/>
        </w:rPr>
      </w:pPr>
      <w:r>
        <w:rPr>
          <w:rFonts w:asciiTheme="majorBidi" w:hAnsiTheme="majorBidi" w:cstheme="majorBidi"/>
          <w:bCs/>
          <w:sz w:val="24"/>
        </w:rPr>
        <w:t xml:space="preserve">Differentiation with respect to </w:t>
      </w:r>
      <w:r>
        <w:rPr>
          <w:rFonts w:asciiTheme="majorBidi" w:hAnsiTheme="majorBidi" w:cstheme="majorBidi"/>
          <w:bCs/>
          <w:i/>
          <w:iCs/>
          <w:sz w:val="24"/>
        </w:rPr>
        <w:t>w</w:t>
      </w:r>
      <w:r>
        <w:rPr>
          <w:rFonts w:asciiTheme="majorBidi" w:hAnsiTheme="majorBidi" w:cstheme="majorBidi"/>
          <w:bCs/>
          <w:sz w:val="24"/>
        </w:rPr>
        <w:t xml:space="preserve"> then yields:</w:t>
      </w:r>
    </w:p>
    <w:p w:rsidR="002B46AF" w:rsidRDefault="002B46AF" w:rsidP="002B46AF">
      <w:pPr>
        <w:bidi w:val="0"/>
        <w:spacing w:line="480" w:lineRule="auto"/>
        <w:jc w:val="both"/>
        <w:rPr>
          <w:rFonts w:asciiTheme="majorBidi" w:hAnsiTheme="majorBidi" w:cstheme="majorBidi"/>
          <w:bCs/>
          <w:sz w:val="24"/>
        </w:rPr>
      </w:pPr>
      <w:r>
        <w:rPr>
          <w:rFonts w:asciiTheme="majorBidi" w:hAnsiTheme="majorBidi" w:cstheme="majorBidi"/>
          <w:bCs/>
          <w:sz w:val="24"/>
        </w:rPr>
        <w:t>(E22)</w:t>
      </w:r>
      <w:r>
        <w:rPr>
          <w:rFonts w:asciiTheme="majorBidi" w:hAnsiTheme="majorBidi" w:cstheme="majorBidi"/>
          <w:bCs/>
          <w:sz w:val="24"/>
        </w:rPr>
        <w:tab/>
      </w:r>
      <w:r w:rsidRPr="002B46AF">
        <w:rPr>
          <w:rFonts w:asciiTheme="majorBidi" w:hAnsiTheme="majorBidi" w:cstheme="majorBidi"/>
          <w:bCs/>
          <w:position w:val="-56"/>
          <w:sz w:val="24"/>
        </w:rPr>
        <w:object w:dxaOrig="3000" w:dyaOrig="1240">
          <v:shape id="_x0000_i1301" type="#_x0000_t75" style="width:149.6pt;height:61.7pt" o:ole="">
            <v:imagedata r:id="rId543" o:title=""/>
          </v:shape>
          <o:OLEObject Type="Embed" ProgID="Equation.DSMT4" ShapeID="_x0000_i1301" DrawAspect="Content" ObjectID="_1363423922" r:id="rId544"/>
        </w:object>
      </w:r>
      <w:r>
        <w:rPr>
          <w:rFonts w:asciiTheme="majorBidi" w:hAnsiTheme="majorBidi" w:cstheme="majorBidi"/>
          <w:bCs/>
          <w:sz w:val="24"/>
        </w:rPr>
        <w:t>.</w:t>
      </w:r>
    </w:p>
    <w:p w:rsidR="00D65530" w:rsidRPr="00D65530" w:rsidRDefault="00D65530" w:rsidP="00D65530">
      <w:pPr>
        <w:bidi w:val="0"/>
        <w:spacing w:line="480" w:lineRule="auto"/>
        <w:jc w:val="both"/>
        <w:rPr>
          <w:rFonts w:asciiTheme="majorBidi" w:hAnsiTheme="majorBidi" w:cstheme="majorBidi"/>
          <w:bCs/>
          <w:sz w:val="24"/>
        </w:rPr>
      </w:pPr>
      <w:r>
        <w:rPr>
          <w:rFonts w:asciiTheme="majorBidi" w:hAnsiTheme="majorBidi" w:cstheme="majorBidi"/>
          <w:bCs/>
          <w:sz w:val="24"/>
        </w:rPr>
        <w:t xml:space="preserve">Fully differentiating the expression in (E22) with respect to </w:t>
      </w:r>
      <w:r>
        <w:rPr>
          <w:rFonts w:asciiTheme="majorBidi" w:hAnsiTheme="majorBidi" w:cstheme="majorBidi"/>
          <w:bCs/>
          <w:i/>
          <w:iCs/>
          <w:sz w:val="24"/>
        </w:rPr>
        <w:t>t</w:t>
      </w:r>
      <w:r>
        <w:rPr>
          <w:rFonts w:asciiTheme="majorBidi" w:hAnsiTheme="majorBidi" w:cstheme="majorBidi"/>
          <w:bCs/>
          <w:sz w:val="24"/>
        </w:rPr>
        <w:t>, employing (E21) and (E22) and re-arranging yields:</w:t>
      </w:r>
    </w:p>
    <w:p w:rsidR="004024B3" w:rsidRPr="002B46AF" w:rsidRDefault="00D65530" w:rsidP="00D65530">
      <w:pPr>
        <w:bidi w:val="0"/>
        <w:spacing w:line="480" w:lineRule="auto"/>
        <w:jc w:val="both"/>
        <w:rPr>
          <w:rFonts w:asciiTheme="majorBidi" w:hAnsiTheme="majorBidi" w:cstheme="majorBidi"/>
          <w:bCs/>
          <w:sz w:val="24"/>
        </w:rPr>
      </w:pPr>
      <w:r w:rsidRPr="002B46AF">
        <w:rPr>
          <w:rFonts w:asciiTheme="majorBidi" w:hAnsiTheme="majorBidi" w:cstheme="majorBidi"/>
          <w:bCs/>
          <w:sz w:val="24"/>
        </w:rPr>
        <w:t xml:space="preserve"> </w:t>
      </w:r>
      <w:r w:rsidR="004024B3" w:rsidRPr="002B46AF">
        <w:rPr>
          <w:rFonts w:asciiTheme="majorBidi" w:hAnsiTheme="majorBidi" w:cstheme="majorBidi"/>
          <w:bCs/>
          <w:sz w:val="24"/>
        </w:rPr>
        <w:t>(E23)</w:t>
      </w:r>
      <w:r>
        <w:rPr>
          <w:rFonts w:asciiTheme="majorBidi" w:hAnsiTheme="majorBidi" w:cstheme="majorBidi"/>
          <w:bCs/>
          <w:sz w:val="24"/>
        </w:rPr>
        <w:tab/>
        <w:t xml:space="preserve"> </w:t>
      </w:r>
      <w:r w:rsidRPr="00D65530">
        <w:rPr>
          <w:rFonts w:asciiTheme="majorBidi" w:hAnsiTheme="majorBidi" w:cstheme="majorBidi"/>
          <w:bCs/>
          <w:position w:val="-68"/>
          <w:sz w:val="24"/>
        </w:rPr>
        <w:object w:dxaOrig="3820" w:dyaOrig="1480">
          <v:shape id="_x0000_i1302" type="#_x0000_t75" style="width:191.7pt;height:73.85pt" o:ole="">
            <v:imagedata r:id="rId545" o:title=""/>
          </v:shape>
          <o:OLEObject Type="Embed" ProgID="Equation.DSMT4" ShapeID="_x0000_i1302" DrawAspect="Content" ObjectID="_1363423923" r:id="rId546"/>
        </w:object>
      </w:r>
    </w:p>
    <w:p w:rsidR="004024B3" w:rsidRPr="00FE6C6F" w:rsidRDefault="00D65530" w:rsidP="00714802">
      <w:pPr>
        <w:bidi w:val="0"/>
        <w:spacing w:line="480" w:lineRule="auto"/>
        <w:jc w:val="both"/>
      </w:pPr>
      <w:proofErr w:type="gramStart"/>
      <w:r>
        <w:rPr>
          <w:rFonts w:asciiTheme="majorBidi" w:hAnsiTheme="majorBidi" w:cstheme="majorBidi"/>
          <w:bCs/>
          <w:sz w:val="24"/>
        </w:rPr>
        <w:t>where</w:t>
      </w:r>
      <w:proofErr w:type="gramEnd"/>
      <w:r w:rsidR="004024B3" w:rsidRPr="002B46AF">
        <w:rPr>
          <w:rFonts w:asciiTheme="majorBidi" w:hAnsiTheme="majorBidi" w:cstheme="majorBidi"/>
          <w:bCs/>
          <w:sz w:val="24"/>
        </w:rPr>
        <w:t xml:space="preserve"> the last inequality follows from our assumption that </w:t>
      </w:r>
      <w:r>
        <w:rPr>
          <w:rFonts w:asciiTheme="majorBidi" w:hAnsiTheme="majorBidi" w:cstheme="majorBidi"/>
          <w:bCs/>
          <w:i/>
          <w:iCs/>
          <w:sz w:val="24"/>
        </w:rPr>
        <w:t xml:space="preserve">h''/h' </w:t>
      </w:r>
      <w:r>
        <w:rPr>
          <w:rFonts w:asciiTheme="majorBidi" w:hAnsiTheme="majorBidi" w:cstheme="majorBidi"/>
          <w:bCs/>
          <w:sz w:val="24"/>
        </w:rPr>
        <w:t xml:space="preserve"> </w:t>
      </w:r>
      <w:r w:rsidR="004024B3" w:rsidRPr="002B46AF">
        <w:rPr>
          <w:rFonts w:asciiTheme="majorBidi" w:hAnsiTheme="majorBidi" w:cstheme="majorBidi"/>
          <w:bCs/>
          <w:sz w:val="24"/>
        </w:rPr>
        <w:t>is non-</w:t>
      </w:r>
      <w:r>
        <w:rPr>
          <w:rFonts w:asciiTheme="majorBidi" w:hAnsiTheme="majorBidi" w:cstheme="majorBidi"/>
          <w:bCs/>
          <w:sz w:val="24"/>
        </w:rPr>
        <w:t xml:space="preserve">increasing in </w:t>
      </w:r>
      <w:r>
        <w:rPr>
          <w:rFonts w:asciiTheme="majorBidi" w:hAnsiTheme="majorBidi" w:cstheme="majorBidi"/>
          <w:bCs/>
          <w:i/>
          <w:iCs/>
          <w:sz w:val="24"/>
        </w:rPr>
        <w:t>l</w:t>
      </w:r>
      <w:r>
        <w:rPr>
          <w:rFonts w:asciiTheme="majorBidi" w:hAnsiTheme="majorBidi" w:cstheme="majorBidi"/>
          <w:bCs/>
          <w:sz w:val="24"/>
        </w:rPr>
        <w:t>.</w:t>
      </w:r>
      <w:r w:rsidR="004024B3" w:rsidRPr="002B46AF">
        <w:rPr>
          <w:rFonts w:asciiTheme="majorBidi" w:hAnsiTheme="majorBidi" w:cstheme="majorBidi"/>
          <w:bCs/>
          <w:sz w:val="24"/>
        </w:rPr>
        <w:t xml:space="preserve">  This completes the proof.</w:t>
      </w:r>
      <w:r w:rsidR="004024B3">
        <w:t xml:space="preserve"> </w:t>
      </w:r>
    </w:p>
    <w:p w:rsidR="004024B3" w:rsidRDefault="004024B3" w:rsidP="004024B3">
      <w:pPr>
        <w:bidi w:val="0"/>
        <w:rPr>
          <w:rFonts w:asciiTheme="majorBidi" w:hAnsiTheme="majorBidi" w:cstheme="majorBidi"/>
          <w:bCs/>
          <w:sz w:val="24"/>
        </w:rPr>
      </w:pPr>
    </w:p>
    <w:p w:rsidR="004024B3" w:rsidRDefault="004024B3" w:rsidP="004024B3">
      <w:pPr>
        <w:bidi w:val="0"/>
        <w:rPr>
          <w:rFonts w:asciiTheme="majorBidi" w:hAnsiTheme="majorBidi" w:cstheme="majorBidi"/>
          <w:bCs/>
          <w:sz w:val="24"/>
        </w:rPr>
      </w:pPr>
    </w:p>
    <w:p w:rsidR="004024B3" w:rsidRDefault="004024B3" w:rsidP="004024B3">
      <w:pPr>
        <w:bidi w:val="0"/>
        <w:rPr>
          <w:rFonts w:asciiTheme="majorBidi" w:hAnsiTheme="majorBidi" w:cstheme="majorBidi"/>
          <w:bCs/>
          <w:sz w:val="24"/>
        </w:rPr>
      </w:pPr>
    </w:p>
    <w:p w:rsidR="004024B3" w:rsidRDefault="004024B3" w:rsidP="004024B3">
      <w:pPr>
        <w:bidi w:val="0"/>
        <w:rPr>
          <w:rFonts w:asciiTheme="majorBidi" w:hAnsiTheme="majorBidi" w:cstheme="majorBidi"/>
          <w:bCs/>
          <w:sz w:val="24"/>
        </w:rPr>
      </w:pPr>
    </w:p>
    <w:p w:rsidR="004024B3" w:rsidRDefault="004024B3" w:rsidP="004024B3">
      <w:pPr>
        <w:bidi w:val="0"/>
        <w:rPr>
          <w:rFonts w:asciiTheme="majorBidi" w:hAnsiTheme="majorBidi" w:cstheme="majorBidi"/>
          <w:bCs/>
          <w:sz w:val="24"/>
        </w:rPr>
      </w:pPr>
    </w:p>
    <w:p w:rsidR="00E415CA" w:rsidRDefault="00E415CA" w:rsidP="00E415CA">
      <w:pPr>
        <w:bidi w:val="0"/>
        <w:rPr>
          <w:rFonts w:asciiTheme="majorBidi" w:hAnsiTheme="majorBidi" w:cstheme="majorBidi"/>
          <w:bCs/>
          <w:sz w:val="24"/>
        </w:rPr>
      </w:pPr>
    </w:p>
    <w:p w:rsidR="00E415CA" w:rsidRDefault="00E415CA" w:rsidP="00E415CA">
      <w:pPr>
        <w:bidi w:val="0"/>
        <w:rPr>
          <w:rFonts w:asciiTheme="majorBidi" w:hAnsiTheme="majorBidi" w:cstheme="majorBidi"/>
          <w:bCs/>
          <w:sz w:val="24"/>
        </w:rPr>
      </w:pPr>
    </w:p>
    <w:p w:rsidR="00E415CA" w:rsidRDefault="00E415CA" w:rsidP="00E415CA">
      <w:pPr>
        <w:bidi w:val="0"/>
        <w:rPr>
          <w:rFonts w:asciiTheme="majorBidi" w:hAnsiTheme="majorBidi" w:cstheme="majorBidi"/>
          <w:bCs/>
          <w:sz w:val="24"/>
        </w:rPr>
      </w:pPr>
    </w:p>
    <w:p w:rsidR="00AA2EC3" w:rsidRPr="008E6E83" w:rsidRDefault="00AA2EC3" w:rsidP="00AA2EC3">
      <w:pPr>
        <w:bidi w:val="0"/>
        <w:spacing w:line="480" w:lineRule="auto"/>
        <w:jc w:val="center"/>
        <w:rPr>
          <w:rFonts w:asciiTheme="majorBidi" w:hAnsiTheme="majorBidi" w:cstheme="majorBidi"/>
          <w:b/>
          <w:sz w:val="24"/>
        </w:rPr>
      </w:pPr>
      <w:r>
        <w:rPr>
          <w:rFonts w:asciiTheme="majorBidi" w:hAnsiTheme="majorBidi" w:cstheme="majorBidi"/>
          <w:b/>
          <w:sz w:val="24"/>
        </w:rPr>
        <w:lastRenderedPageBreak/>
        <w:t>Appendix F</w:t>
      </w:r>
      <w:r w:rsidRPr="008E6E83">
        <w:rPr>
          <w:rFonts w:asciiTheme="majorBidi" w:hAnsiTheme="majorBidi" w:cstheme="majorBidi"/>
          <w:b/>
          <w:sz w:val="24"/>
        </w:rPr>
        <w:t>: Proof of Proposition 5</w:t>
      </w:r>
    </w:p>
    <w:p w:rsidR="00AA2EC3" w:rsidRPr="008E6E83" w:rsidRDefault="00AA2EC3" w:rsidP="007E324C">
      <w:pPr>
        <w:bidi w:val="0"/>
        <w:spacing w:line="480" w:lineRule="auto"/>
        <w:jc w:val="both"/>
        <w:rPr>
          <w:rFonts w:asciiTheme="majorBidi" w:hAnsiTheme="majorBidi" w:cstheme="majorBidi"/>
          <w:bCs/>
          <w:sz w:val="24"/>
        </w:rPr>
      </w:pPr>
      <w:r w:rsidRPr="008E6E83">
        <w:rPr>
          <w:rFonts w:asciiTheme="majorBidi" w:hAnsiTheme="majorBidi" w:cstheme="majorBidi"/>
          <w:bCs/>
          <w:sz w:val="24"/>
        </w:rPr>
        <w:t xml:space="preserve">The unique equilibrium for the game between the two countries is given by the (unique) </w:t>
      </w:r>
      <w:r w:rsidR="007E324C">
        <w:rPr>
          <w:rFonts w:asciiTheme="majorBidi" w:hAnsiTheme="majorBidi" w:cstheme="majorBidi"/>
          <w:bCs/>
          <w:sz w:val="24"/>
        </w:rPr>
        <w:t xml:space="preserve">implicit </w:t>
      </w:r>
      <w:r w:rsidRPr="008E6E83">
        <w:rPr>
          <w:rFonts w:asciiTheme="majorBidi" w:hAnsiTheme="majorBidi" w:cstheme="majorBidi"/>
          <w:bCs/>
          <w:sz w:val="24"/>
        </w:rPr>
        <w:t>solution to</w:t>
      </w:r>
      <w:r w:rsidR="007E324C">
        <w:rPr>
          <w:rFonts w:asciiTheme="majorBidi" w:hAnsiTheme="majorBidi" w:cstheme="majorBidi"/>
          <w:bCs/>
          <w:sz w:val="24"/>
        </w:rPr>
        <w:t xml:space="preserve"> [see equation (E7) in appendix E]</w:t>
      </w:r>
      <w:r w:rsidRPr="008E6E83">
        <w:rPr>
          <w:rFonts w:asciiTheme="majorBidi" w:hAnsiTheme="majorBidi" w:cstheme="majorBidi"/>
          <w:bCs/>
          <w:sz w:val="24"/>
        </w:rPr>
        <w:t>:</w:t>
      </w:r>
    </w:p>
    <w:p w:rsidR="00AA2EC3" w:rsidRPr="008E6E83" w:rsidRDefault="00AA2EC3" w:rsidP="00AA2EC3">
      <w:pPr>
        <w:bidi w:val="0"/>
        <w:spacing w:line="480" w:lineRule="auto"/>
        <w:jc w:val="both"/>
        <w:rPr>
          <w:rFonts w:asciiTheme="majorBidi" w:hAnsiTheme="majorBidi" w:cstheme="majorBidi"/>
          <w:bCs/>
          <w:sz w:val="24"/>
        </w:rPr>
      </w:pPr>
      <w:r w:rsidRPr="008E6E83">
        <w:rPr>
          <w:rFonts w:asciiTheme="majorBidi" w:hAnsiTheme="majorBidi" w:cstheme="majorBidi"/>
          <w:bCs/>
          <w:sz w:val="24"/>
        </w:rPr>
        <w:t>(</w:t>
      </w:r>
      <w:r>
        <w:rPr>
          <w:rFonts w:asciiTheme="majorBidi" w:hAnsiTheme="majorBidi" w:cstheme="majorBidi"/>
          <w:bCs/>
          <w:sz w:val="24"/>
        </w:rPr>
        <w:t>F1</w:t>
      </w:r>
      <w:r w:rsidRPr="008E6E83">
        <w:rPr>
          <w:rFonts w:asciiTheme="majorBidi" w:hAnsiTheme="majorBidi" w:cstheme="majorBidi"/>
          <w:bCs/>
          <w:sz w:val="24"/>
        </w:rPr>
        <w:t xml:space="preserve">) </w:t>
      </w:r>
      <w:r w:rsidRPr="008E6E83">
        <w:rPr>
          <w:rFonts w:asciiTheme="majorBidi" w:hAnsiTheme="majorBidi" w:cstheme="majorBidi"/>
          <w:bCs/>
          <w:position w:val="-40"/>
          <w:sz w:val="24"/>
        </w:rPr>
        <w:object w:dxaOrig="5140" w:dyaOrig="920">
          <v:shape id="_x0000_i1303" type="#_x0000_t75" style="width:254.35pt;height:44.9pt" o:ole="">
            <v:imagedata r:id="rId547" o:title=""/>
          </v:shape>
          <o:OLEObject Type="Embed" ProgID="Equation.DSMT4" ShapeID="_x0000_i1303" DrawAspect="Content" ObjectID="_1363423924" r:id="rId548"/>
        </w:object>
      </w:r>
    </w:p>
    <w:p w:rsidR="00C24465" w:rsidRDefault="00C24465" w:rsidP="00AA2EC3">
      <w:pPr>
        <w:bidi w:val="0"/>
        <w:spacing w:line="480" w:lineRule="auto"/>
        <w:jc w:val="both"/>
        <w:rPr>
          <w:rFonts w:asciiTheme="majorBidi" w:hAnsiTheme="majorBidi" w:cstheme="majorBidi"/>
          <w:bCs/>
          <w:sz w:val="24"/>
        </w:rPr>
      </w:pPr>
      <w:r>
        <w:rPr>
          <w:rFonts w:asciiTheme="majorBidi" w:hAnsiTheme="majorBidi" w:cstheme="majorBidi"/>
          <w:bCs/>
          <w:sz w:val="24"/>
        </w:rPr>
        <w:t>From (F1) it follows that,</w:t>
      </w:r>
    </w:p>
    <w:p w:rsidR="00C24465" w:rsidRDefault="00C24465" w:rsidP="00C24465">
      <w:pPr>
        <w:bidi w:val="0"/>
        <w:spacing w:line="480" w:lineRule="auto"/>
        <w:jc w:val="both"/>
        <w:rPr>
          <w:rFonts w:asciiTheme="majorBidi" w:hAnsiTheme="majorBidi" w:cstheme="majorBidi"/>
          <w:bCs/>
          <w:sz w:val="24"/>
        </w:rPr>
      </w:pPr>
      <w:r>
        <w:rPr>
          <w:rFonts w:asciiTheme="majorBidi" w:hAnsiTheme="majorBidi" w:cstheme="majorBidi"/>
          <w:bCs/>
          <w:sz w:val="24"/>
        </w:rPr>
        <w:t>(F2</w:t>
      </w:r>
      <w:proofErr w:type="gramStart"/>
      <w:r>
        <w:rPr>
          <w:rFonts w:asciiTheme="majorBidi" w:hAnsiTheme="majorBidi" w:cstheme="majorBidi"/>
          <w:bCs/>
          <w:sz w:val="24"/>
        </w:rPr>
        <w:t xml:space="preserve">) </w:t>
      </w:r>
      <w:proofErr w:type="gramEnd"/>
      <w:r w:rsidRPr="00D7557E">
        <w:rPr>
          <w:position w:val="-30"/>
        </w:rPr>
        <w:object w:dxaOrig="3140" w:dyaOrig="800">
          <v:shape id="_x0000_i1304" type="#_x0000_t75" style="width:157.1pt;height:40.2pt" o:ole="">
            <v:imagedata r:id="rId549" o:title=""/>
          </v:shape>
          <o:OLEObject Type="Embed" ProgID="Equation.DSMT4" ShapeID="_x0000_i1304" DrawAspect="Content" ObjectID="_1363423925" r:id="rId550"/>
        </w:object>
      </w:r>
      <w:r>
        <w:t>.</w:t>
      </w:r>
      <w:r>
        <w:rPr>
          <w:rFonts w:asciiTheme="majorBidi" w:hAnsiTheme="majorBidi" w:cstheme="majorBidi"/>
          <w:bCs/>
          <w:sz w:val="24"/>
        </w:rPr>
        <w:t xml:space="preserve"> </w:t>
      </w:r>
    </w:p>
    <w:p w:rsidR="00AA2EC3" w:rsidRDefault="00AA2EC3" w:rsidP="002107C0">
      <w:pPr>
        <w:bidi w:val="0"/>
        <w:spacing w:line="480" w:lineRule="auto"/>
        <w:jc w:val="both"/>
        <w:rPr>
          <w:rFonts w:asciiTheme="majorBidi" w:hAnsiTheme="majorBidi" w:cstheme="majorBidi"/>
          <w:bCs/>
          <w:sz w:val="24"/>
        </w:rPr>
      </w:pPr>
      <w:r>
        <w:rPr>
          <w:rFonts w:asciiTheme="majorBidi" w:hAnsiTheme="majorBidi" w:cstheme="majorBidi"/>
          <w:bCs/>
          <w:sz w:val="24"/>
        </w:rPr>
        <w:t xml:space="preserve">Differentiating </w:t>
      </w:r>
      <w:r w:rsidR="003D1B9B">
        <w:rPr>
          <w:rFonts w:asciiTheme="majorBidi" w:hAnsiTheme="majorBidi" w:cstheme="majorBidi"/>
          <w:bCs/>
          <w:sz w:val="24"/>
        </w:rPr>
        <w:t xml:space="preserve">the expression in </w:t>
      </w:r>
      <w:r>
        <w:rPr>
          <w:rFonts w:asciiTheme="majorBidi" w:hAnsiTheme="majorBidi" w:cstheme="majorBidi"/>
          <w:bCs/>
          <w:sz w:val="24"/>
        </w:rPr>
        <w:t xml:space="preserve">(E6) </w:t>
      </w:r>
      <w:r w:rsidR="003D1B9B">
        <w:rPr>
          <w:rFonts w:asciiTheme="majorBidi" w:hAnsiTheme="majorBidi" w:cstheme="majorBidi"/>
          <w:bCs/>
          <w:sz w:val="24"/>
        </w:rPr>
        <w:t xml:space="preserve">with respect </w:t>
      </w:r>
      <w:proofErr w:type="gramStart"/>
      <w:r w:rsidR="003D1B9B">
        <w:rPr>
          <w:rFonts w:asciiTheme="majorBidi" w:hAnsiTheme="majorBidi" w:cstheme="majorBidi"/>
          <w:bCs/>
          <w:sz w:val="24"/>
        </w:rPr>
        <w:t>to</w:t>
      </w:r>
      <w:r w:rsidR="002107C0">
        <w:rPr>
          <w:rFonts w:asciiTheme="majorBidi" w:hAnsiTheme="majorBidi" w:cstheme="majorBidi"/>
          <w:bCs/>
          <w:sz w:val="24"/>
        </w:rPr>
        <w:t xml:space="preserve"> </w:t>
      </w:r>
      <w:proofErr w:type="gramEnd"/>
      <w:r w:rsidR="003D1B9B" w:rsidRPr="003D1B9B">
        <w:rPr>
          <w:rFonts w:asciiTheme="majorBidi" w:hAnsiTheme="majorBidi" w:cstheme="majorBidi"/>
          <w:bCs/>
          <w:position w:val="-6"/>
          <w:sz w:val="24"/>
        </w:rPr>
        <w:object w:dxaOrig="220" w:dyaOrig="279">
          <v:shape id="_x0000_i1305" type="#_x0000_t75" style="width:11.2pt;height:14.05pt" o:ole="">
            <v:imagedata r:id="rId551" o:title=""/>
          </v:shape>
          <o:OLEObject Type="Embed" ProgID="Equation.DSMT4" ShapeID="_x0000_i1305" DrawAspect="Content" ObjectID="_1363423926" r:id="rId552"/>
        </w:object>
      </w:r>
      <w:r w:rsidR="002107C0">
        <w:rPr>
          <w:rFonts w:asciiTheme="majorBidi" w:hAnsiTheme="majorBidi" w:cstheme="majorBidi"/>
          <w:bCs/>
          <w:sz w:val="24"/>
        </w:rPr>
        <w:t xml:space="preserve">, </w:t>
      </w:r>
      <w:r>
        <w:rPr>
          <w:rFonts w:asciiTheme="majorBidi" w:hAnsiTheme="majorBidi" w:cstheme="majorBidi"/>
          <w:bCs/>
          <w:sz w:val="24"/>
        </w:rPr>
        <w:t>yields</w:t>
      </w:r>
      <w:r w:rsidR="003D1B9B">
        <w:rPr>
          <w:rFonts w:asciiTheme="majorBidi" w:hAnsiTheme="majorBidi" w:cstheme="majorBidi"/>
          <w:bCs/>
          <w:sz w:val="24"/>
        </w:rPr>
        <w:t>:</w:t>
      </w:r>
    </w:p>
    <w:p w:rsidR="00AA2EC3" w:rsidRDefault="00C24465" w:rsidP="00AA2EC3">
      <w:pPr>
        <w:bidi w:val="0"/>
        <w:spacing w:line="480" w:lineRule="auto"/>
        <w:jc w:val="both"/>
        <w:rPr>
          <w:rFonts w:asciiTheme="majorBidi" w:hAnsiTheme="majorBidi" w:cstheme="majorBidi"/>
          <w:bCs/>
          <w:sz w:val="24"/>
        </w:rPr>
      </w:pPr>
      <w:r>
        <w:rPr>
          <w:rFonts w:asciiTheme="majorBidi" w:hAnsiTheme="majorBidi" w:cstheme="majorBidi"/>
          <w:bCs/>
          <w:sz w:val="24"/>
        </w:rPr>
        <w:t>(F3</w:t>
      </w:r>
      <w:r w:rsidR="00AA2EC3">
        <w:rPr>
          <w:rFonts w:asciiTheme="majorBidi" w:hAnsiTheme="majorBidi" w:cstheme="majorBidi"/>
          <w:bCs/>
          <w:sz w:val="24"/>
        </w:rPr>
        <w:t xml:space="preserve">)   </w:t>
      </w:r>
      <w:r w:rsidRPr="00C27599">
        <w:rPr>
          <w:position w:val="-46"/>
        </w:rPr>
        <w:object w:dxaOrig="3600" w:dyaOrig="960">
          <v:shape id="_x0000_i1306" type="#_x0000_t75" style="width:180.45pt;height:48.6pt" o:ole="">
            <v:imagedata r:id="rId553" o:title=""/>
          </v:shape>
          <o:OLEObject Type="Embed" ProgID="Equation.DSMT4" ShapeID="_x0000_i1306" DrawAspect="Content" ObjectID="_1363423927" r:id="rId554"/>
        </w:object>
      </w:r>
      <w:r w:rsidR="00AA2EC3">
        <w:t>.</w:t>
      </w:r>
    </w:p>
    <w:p w:rsidR="00AA2EC3" w:rsidRDefault="00AA2EC3" w:rsidP="00533155">
      <w:pPr>
        <w:bidi w:val="0"/>
        <w:spacing w:line="480" w:lineRule="auto"/>
        <w:jc w:val="both"/>
        <w:rPr>
          <w:rFonts w:asciiTheme="majorBidi" w:hAnsiTheme="majorBidi" w:cstheme="majorBidi"/>
          <w:bCs/>
          <w:sz w:val="24"/>
        </w:rPr>
      </w:pPr>
      <w:r>
        <w:rPr>
          <w:rFonts w:asciiTheme="majorBidi" w:hAnsiTheme="majorBidi" w:cstheme="majorBidi"/>
          <w:bCs/>
          <w:sz w:val="24"/>
        </w:rPr>
        <w:t xml:space="preserve">Differentiating </w:t>
      </w:r>
      <w:r w:rsidR="002107C0">
        <w:rPr>
          <w:rFonts w:asciiTheme="majorBidi" w:hAnsiTheme="majorBidi" w:cstheme="majorBidi"/>
          <w:bCs/>
          <w:sz w:val="24"/>
        </w:rPr>
        <w:t xml:space="preserve">the expression on the right-hand side of </w:t>
      </w:r>
      <w:r>
        <w:rPr>
          <w:rFonts w:asciiTheme="majorBidi" w:hAnsiTheme="majorBidi" w:cstheme="majorBidi"/>
          <w:bCs/>
          <w:sz w:val="24"/>
        </w:rPr>
        <w:t>(F1</w:t>
      </w:r>
      <w:r w:rsidRPr="008E6E83">
        <w:rPr>
          <w:rFonts w:asciiTheme="majorBidi" w:hAnsiTheme="majorBidi" w:cstheme="majorBidi"/>
          <w:bCs/>
          <w:sz w:val="24"/>
        </w:rPr>
        <w:t>)</w:t>
      </w:r>
      <w:r>
        <w:rPr>
          <w:rFonts w:asciiTheme="majorBidi" w:hAnsiTheme="majorBidi" w:cstheme="majorBidi"/>
          <w:bCs/>
          <w:sz w:val="24"/>
        </w:rPr>
        <w:t xml:space="preserve"> with respect </w:t>
      </w:r>
      <w:proofErr w:type="gramStart"/>
      <w:r>
        <w:rPr>
          <w:rFonts w:asciiTheme="majorBidi" w:hAnsiTheme="majorBidi" w:cstheme="majorBidi"/>
          <w:bCs/>
          <w:sz w:val="24"/>
        </w:rPr>
        <w:t xml:space="preserve">to </w:t>
      </w:r>
      <w:proofErr w:type="gramEnd"/>
      <w:r w:rsidR="002107C0" w:rsidRPr="003D1B9B">
        <w:rPr>
          <w:rFonts w:asciiTheme="majorBidi" w:hAnsiTheme="majorBidi" w:cstheme="majorBidi"/>
          <w:bCs/>
          <w:position w:val="-6"/>
          <w:sz w:val="24"/>
        </w:rPr>
        <w:object w:dxaOrig="220" w:dyaOrig="279">
          <v:shape id="_x0000_i1307" type="#_x0000_t75" style="width:11.2pt;height:14.05pt" o:ole="">
            <v:imagedata r:id="rId551" o:title=""/>
          </v:shape>
          <o:OLEObject Type="Embed" ProgID="Equation.DSMT4" ShapeID="_x0000_i1307" DrawAspect="Content" ObjectID="_1363423928" r:id="rId555"/>
        </w:object>
      </w:r>
      <w:r w:rsidR="002107C0">
        <w:rPr>
          <w:rFonts w:asciiTheme="majorBidi" w:hAnsiTheme="majorBidi" w:cstheme="majorBidi"/>
          <w:bCs/>
          <w:sz w:val="24"/>
        </w:rPr>
        <w:t>,</w:t>
      </w:r>
      <w:r w:rsidR="00C24465">
        <w:rPr>
          <w:rFonts w:asciiTheme="majorBidi" w:hAnsiTheme="majorBidi" w:cstheme="majorBidi"/>
          <w:bCs/>
          <w:sz w:val="24"/>
        </w:rPr>
        <w:t xml:space="preserve"> employing (F2) and (F3</w:t>
      </w:r>
      <w:r>
        <w:rPr>
          <w:rFonts w:asciiTheme="majorBidi" w:hAnsiTheme="majorBidi" w:cstheme="majorBidi"/>
          <w:bCs/>
          <w:sz w:val="24"/>
        </w:rPr>
        <w:t>)</w:t>
      </w:r>
      <w:r w:rsidR="00533155">
        <w:rPr>
          <w:rFonts w:asciiTheme="majorBidi" w:hAnsiTheme="majorBidi" w:cstheme="majorBidi"/>
          <w:bCs/>
          <w:sz w:val="24"/>
        </w:rPr>
        <w:t xml:space="preserve"> and the fact that </w:t>
      </w:r>
      <w:r w:rsidR="00533155" w:rsidRPr="00533155">
        <w:rPr>
          <w:rFonts w:asciiTheme="majorBidi" w:hAnsiTheme="majorBidi" w:cstheme="majorBidi"/>
          <w:bCs/>
          <w:position w:val="-30"/>
          <w:sz w:val="24"/>
        </w:rPr>
        <w:object w:dxaOrig="1160" w:dyaOrig="680">
          <v:shape id="_x0000_i1308" type="#_x0000_t75" style="width:57.95pt;height:33.65pt" o:ole="">
            <v:imagedata r:id="rId556" o:title=""/>
          </v:shape>
          <o:OLEObject Type="Embed" ProgID="Equation.DSMT4" ShapeID="_x0000_i1308" DrawAspect="Content" ObjectID="_1363423929" r:id="rId557"/>
        </w:object>
      </w:r>
      <w:r w:rsidR="002107C0">
        <w:rPr>
          <w:rFonts w:asciiTheme="majorBidi" w:hAnsiTheme="majorBidi" w:cstheme="majorBidi"/>
          <w:bCs/>
          <w:sz w:val="24"/>
        </w:rPr>
        <w:t xml:space="preserve">, </w:t>
      </w:r>
      <w:r>
        <w:rPr>
          <w:rFonts w:asciiTheme="majorBidi" w:hAnsiTheme="majorBidi" w:cstheme="majorBidi"/>
          <w:bCs/>
          <w:sz w:val="24"/>
        </w:rPr>
        <w:t>yields</w:t>
      </w:r>
      <w:r w:rsidR="002107C0">
        <w:rPr>
          <w:rFonts w:asciiTheme="majorBidi" w:hAnsiTheme="majorBidi" w:cstheme="majorBidi"/>
          <w:bCs/>
          <w:sz w:val="24"/>
        </w:rPr>
        <w:t>:</w:t>
      </w:r>
      <w:r>
        <w:rPr>
          <w:rFonts w:asciiTheme="majorBidi" w:hAnsiTheme="majorBidi" w:cstheme="majorBidi"/>
          <w:bCs/>
          <w:sz w:val="24"/>
        </w:rPr>
        <w:t xml:space="preserve"> </w:t>
      </w:r>
    </w:p>
    <w:p w:rsidR="00AA2EC3" w:rsidRPr="008E6E83" w:rsidRDefault="00AA2EC3" w:rsidP="00533155">
      <w:pPr>
        <w:bidi w:val="0"/>
        <w:spacing w:line="480" w:lineRule="auto"/>
        <w:jc w:val="both"/>
        <w:rPr>
          <w:rFonts w:asciiTheme="majorBidi" w:hAnsiTheme="majorBidi" w:cstheme="majorBidi"/>
          <w:bCs/>
          <w:sz w:val="24"/>
        </w:rPr>
      </w:pPr>
      <w:r>
        <w:rPr>
          <w:rFonts w:asciiTheme="majorBidi" w:hAnsiTheme="majorBidi" w:cstheme="majorBidi"/>
          <w:bCs/>
          <w:sz w:val="24"/>
        </w:rPr>
        <w:t>(F</w:t>
      </w:r>
      <w:r w:rsidR="00C24465">
        <w:rPr>
          <w:rFonts w:asciiTheme="majorBidi" w:hAnsiTheme="majorBidi" w:cstheme="majorBidi"/>
          <w:bCs/>
          <w:sz w:val="24"/>
        </w:rPr>
        <w:t>4</w:t>
      </w:r>
      <w:proofErr w:type="gramStart"/>
      <w:r>
        <w:rPr>
          <w:rFonts w:asciiTheme="majorBidi" w:hAnsiTheme="majorBidi" w:cstheme="majorBidi"/>
          <w:bCs/>
          <w:sz w:val="24"/>
        </w:rPr>
        <w:t xml:space="preserve">) </w:t>
      </w:r>
      <w:proofErr w:type="gramEnd"/>
      <w:r w:rsidR="00533155" w:rsidRPr="00C27599">
        <w:rPr>
          <w:rFonts w:asciiTheme="majorBidi" w:hAnsiTheme="majorBidi" w:cstheme="majorBidi"/>
          <w:bCs/>
          <w:position w:val="-40"/>
          <w:sz w:val="24"/>
        </w:rPr>
        <w:object w:dxaOrig="7839" w:dyaOrig="920">
          <v:shape id="_x0000_i1309" type="#_x0000_t75" style="width:386.2pt;height:44.9pt" o:ole="">
            <v:imagedata r:id="rId558" o:title=""/>
          </v:shape>
          <o:OLEObject Type="Embed" ProgID="Equation.DSMT4" ShapeID="_x0000_i1309" DrawAspect="Content" ObjectID="_1363423930" r:id="rId559"/>
        </w:object>
      </w:r>
      <w:r w:rsidR="00533155">
        <w:rPr>
          <w:rFonts w:asciiTheme="majorBidi" w:hAnsiTheme="majorBidi" w:cstheme="majorBidi"/>
          <w:bCs/>
          <w:sz w:val="24"/>
        </w:rPr>
        <w:t>.</w:t>
      </w:r>
    </w:p>
    <w:p w:rsidR="00AA2EC3" w:rsidRDefault="00533155" w:rsidP="00533155">
      <w:pPr>
        <w:bidi w:val="0"/>
        <w:spacing w:line="480" w:lineRule="auto"/>
        <w:jc w:val="both"/>
        <w:rPr>
          <w:rFonts w:asciiTheme="majorBidi" w:hAnsiTheme="majorBidi" w:cstheme="majorBidi"/>
          <w:bCs/>
          <w:sz w:val="24"/>
        </w:rPr>
      </w:pPr>
      <w:r>
        <w:rPr>
          <w:rFonts w:asciiTheme="majorBidi" w:hAnsiTheme="majorBidi" w:cstheme="majorBidi"/>
          <w:bCs/>
          <w:sz w:val="24"/>
        </w:rPr>
        <w:t>By virtue of the fact that</w:t>
      </w:r>
      <w:r w:rsidR="00AA2EC3">
        <w:rPr>
          <w:rFonts w:asciiTheme="majorBidi" w:hAnsiTheme="majorBidi" w:cstheme="majorBidi"/>
          <w:bCs/>
          <w:sz w:val="24"/>
        </w:rPr>
        <w:t xml:space="preserve"> </w:t>
      </w:r>
      <w:r w:rsidR="00AA2EC3" w:rsidRPr="008E6E83">
        <w:rPr>
          <w:rFonts w:asciiTheme="majorBidi" w:hAnsiTheme="majorBidi" w:cstheme="majorBidi"/>
          <w:bCs/>
          <w:position w:val="-30"/>
          <w:sz w:val="24"/>
        </w:rPr>
        <w:object w:dxaOrig="1260" w:dyaOrig="720">
          <v:shape id="_x0000_i1310" type="#_x0000_t75" style="width:61.7pt;height:35.55pt" o:ole="">
            <v:imagedata r:id="rId560" o:title=""/>
          </v:shape>
          <o:OLEObject Type="Embed" ProgID="Equation.DSMT4" ShapeID="_x0000_i1310" DrawAspect="Content" ObjectID="_1363423931" r:id="rId561"/>
        </w:object>
      </w:r>
      <w:r w:rsidR="00AA2EC3">
        <w:rPr>
          <w:rFonts w:asciiTheme="majorBidi" w:hAnsiTheme="majorBidi" w:cstheme="majorBidi"/>
          <w:bCs/>
          <w:sz w:val="24"/>
        </w:rPr>
        <w:t xml:space="preserve"> </w:t>
      </w:r>
      <w:r>
        <w:rPr>
          <w:rFonts w:asciiTheme="majorBidi" w:hAnsiTheme="majorBidi" w:cstheme="majorBidi"/>
          <w:bCs/>
          <w:sz w:val="24"/>
        </w:rPr>
        <w:t>(</w:t>
      </w:r>
      <w:r w:rsidR="00C24465">
        <w:rPr>
          <w:rFonts w:asciiTheme="majorBidi" w:hAnsiTheme="majorBidi" w:cstheme="majorBidi"/>
          <w:bCs/>
          <w:sz w:val="24"/>
        </w:rPr>
        <w:t>see</w:t>
      </w:r>
      <w:r w:rsidR="00AA2EC3">
        <w:rPr>
          <w:rFonts w:asciiTheme="majorBidi" w:hAnsiTheme="majorBidi" w:cstheme="majorBidi"/>
          <w:bCs/>
          <w:sz w:val="24"/>
        </w:rPr>
        <w:t xml:space="preserve"> Appendix E</w:t>
      </w:r>
      <w:r>
        <w:rPr>
          <w:rFonts w:asciiTheme="majorBidi" w:hAnsiTheme="majorBidi" w:cstheme="majorBidi"/>
          <w:bCs/>
          <w:sz w:val="24"/>
        </w:rPr>
        <w:t xml:space="preserve"> for details)</w:t>
      </w:r>
      <w:r w:rsidR="00C24465">
        <w:rPr>
          <w:rFonts w:asciiTheme="majorBidi" w:hAnsiTheme="majorBidi" w:cstheme="majorBidi"/>
          <w:bCs/>
          <w:sz w:val="24"/>
        </w:rPr>
        <w:t xml:space="preserve"> one obtains</w:t>
      </w:r>
      <w:r>
        <w:rPr>
          <w:rFonts w:asciiTheme="majorBidi" w:hAnsiTheme="majorBidi" w:cstheme="majorBidi"/>
          <w:bCs/>
          <w:sz w:val="24"/>
        </w:rPr>
        <w:t>:</w:t>
      </w:r>
      <w:r w:rsidR="00AA2EC3" w:rsidRPr="008E6E83">
        <w:rPr>
          <w:rFonts w:asciiTheme="majorBidi" w:hAnsiTheme="majorBidi" w:cstheme="majorBidi"/>
          <w:bCs/>
          <w:sz w:val="24"/>
        </w:rPr>
        <w:t xml:space="preserve"> </w:t>
      </w:r>
    </w:p>
    <w:p w:rsidR="00AA2EC3" w:rsidRPr="008E6E83" w:rsidRDefault="00C24465" w:rsidP="00AA2EC3">
      <w:pPr>
        <w:bidi w:val="0"/>
        <w:spacing w:line="480" w:lineRule="auto"/>
        <w:jc w:val="both"/>
        <w:rPr>
          <w:rFonts w:asciiTheme="majorBidi" w:hAnsiTheme="majorBidi" w:cstheme="majorBidi"/>
          <w:bCs/>
          <w:sz w:val="24"/>
        </w:rPr>
      </w:pPr>
      <w:r>
        <w:rPr>
          <w:rFonts w:asciiTheme="majorBidi" w:hAnsiTheme="majorBidi" w:cstheme="majorBidi"/>
          <w:bCs/>
          <w:sz w:val="24"/>
        </w:rPr>
        <w:t>(F5</w:t>
      </w:r>
      <w:proofErr w:type="gramStart"/>
      <w:r w:rsidR="00AA2EC3" w:rsidRPr="008E6E83">
        <w:rPr>
          <w:rFonts w:asciiTheme="majorBidi" w:hAnsiTheme="majorBidi" w:cstheme="majorBidi"/>
          <w:bCs/>
          <w:sz w:val="24"/>
        </w:rPr>
        <w:t>)</w:t>
      </w:r>
      <w:r w:rsidR="00533155">
        <w:rPr>
          <w:rFonts w:asciiTheme="majorBidi" w:hAnsiTheme="majorBidi" w:cstheme="majorBidi"/>
          <w:bCs/>
          <w:sz w:val="24"/>
        </w:rPr>
        <w:t xml:space="preserve"> </w:t>
      </w:r>
      <w:proofErr w:type="gramEnd"/>
      <w:r w:rsidR="00533155" w:rsidRPr="008E6E83">
        <w:rPr>
          <w:rFonts w:asciiTheme="majorBidi" w:hAnsiTheme="majorBidi" w:cstheme="majorBidi"/>
          <w:bCs/>
          <w:position w:val="-58"/>
          <w:sz w:val="24"/>
        </w:rPr>
        <w:object w:dxaOrig="3100" w:dyaOrig="1280">
          <v:shape id="_x0000_i1311" type="#_x0000_t75" style="width:152.4pt;height:63.6pt" o:ole="">
            <v:imagedata r:id="rId562" o:title=""/>
          </v:shape>
          <o:OLEObject Type="Embed" ProgID="Equation.DSMT4" ShapeID="_x0000_i1311" DrawAspect="Content" ObjectID="_1363423932" r:id="rId563"/>
        </w:object>
      </w:r>
      <w:r w:rsidR="00AA2EC3" w:rsidRPr="008E6E83">
        <w:rPr>
          <w:rFonts w:asciiTheme="majorBidi" w:hAnsiTheme="majorBidi" w:cstheme="majorBidi"/>
          <w:bCs/>
          <w:sz w:val="24"/>
        </w:rPr>
        <w:t>.</w:t>
      </w:r>
    </w:p>
    <w:p w:rsidR="00AA2EC3" w:rsidRDefault="00533155" w:rsidP="004B6C2F">
      <w:pPr>
        <w:bidi w:val="0"/>
        <w:spacing w:line="480" w:lineRule="auto"/>
        <w:jc w:val="both"/>
        <w:rPr>
          <w:rFonts w:asciiTheme="majorBidi" w:hAnsiTheme="majorBidi" w:cstheme="majorBidi"/>
          <w:bCs/>
          <w:sz w:val="24"/>
        </w:rPr>
      </w:pPr>
      <w:r>
        <w:rPr>
          <w:rFonts w:asciiTheme="majorBidi" w:hAnsiTheme="majorBidi" w:cstheme="majorBidi"/>
          <w:bCs/>
          <w:sz w:val="24"/>
        </w:rPr>
        <w:lastRenderedPageBreak/>
        <w:t>By virtue of (F5) it follows that</w:t>
      </w:r>
      <w:r w:rsidRPr="008E6E83">
        <w:rPr>
          <w:rFonts w:asciiTheme="majorBidi" w:hAnsiTheme="majorBidi" w:cstheme="majorBidi"/>
          <w:bCs/>
          <w:position w:val="-24"/>
          <w:sz w:val="24"/>
        </w:rPr>
        <w:object w:dxaOrig="740" w:dyaOrig="620">
          <v:shape id="_x0000_i1312" type="#_x0000_t75" style="width:36.45pt;height:30.85pt" o:ole="">
            <v:imagedata r:id="rId564" o:title=""/>
          </v:shape>
          <o:OLEObject Type="Embed" ProgID="Equation.DSMT4" ShapeID="_x0000_i1312" DrawAspect="Content" ObjectID="_1363423933" r:id="rId565"/>
        </w:object>
      </w:r>
      <w:r w:rsidR="000A7FF9">
        <w:rPr>
          <w:rFonts w:asciiTheme="majorBidi" w:hAnsiTheme="majorBidi" w:cstheme="majorBidi"/>
          <w:bCs/>
          <w:sz w:val="24"/>
        </w:rPr>
        <w:t xml:space="preserve">. To see this, suppose by negation, that </w:t>
      </w:r>
      <w:r w:rsidR="000A7FF9" w:rsidRPr="008E6E83">
        <w:rPr>
          <w:rFonts w:asciiTheme="majorBidi" w:hAnsiTheme="majorBidi" w:cstheme="majorBidi"/>
          <w:bCs/>
          <w:position w:val="-24"/>
          <w:sz w:val="24"/>
        </w:rPr>
        <w:object w:dxaOrig="740" w:dyaOrig="620">
          <v:shape id="_x0000_i1313" type="#_x0000_t75" style="width:36.45pt;height:30.85pt" o:ole="">
            <v:imagedata r:id="rId566" o:title=""/>
          </v:shape>
          <o:OLEObject Type="Embed" ProgID="Equation.DSMT4" ShapeID="_x0000_i1313" DrawAspect="Content" ObjectID="_1363423934" r:id="rId567"/>
        </w:object>
      </w:r>
      <w:r w:rsidR="000A7FF9">
        <w:rPr>
          <w:rFonts w:asciiTheme="majorBidi" w:hAnsiTheme="majorBidi" w:cstheme="majorBidi"/>
          <w:bCs/>
          <w:sz w:val="24"/>
        </w:rPr>
        <w:t xml:space="preserve"> for some</w:t>
      </w:r>
      <w:r w:rsidR="000A7FF9" w:rsidRPr="003D1B9B">
        <w:rPr>
          <w:rFonts w:asciiTheme="majorBidi" w:hAnsiTheme="majorBidi" w:cstheme="majorBidi"/>
          <w:bCs/>
          <w:position w:val="-6"/>
          <w:sz w:val="24"/>
        </w:rPr>
        <w:object w:dxaOrig="220" w:dyaOrig="279">
          <v:shape id="_x0000_i1314" type="#_x0000_t75" style="width:11.2pt;height:14.05pt" o:ole="">
            <v:imagedata r:id="rId551" o:title=""/>
          </v:shape>
          <o:OLEObject Type="Embed" ProgID="Equation.DSMT4" ShapeID="_x0000_i1314" DrawAspect="Content" ObjectID="_1363423935" r:id="rId568"/>
        </w:object>
      </w:r>
      <w:r w:rsidR="000A7FF9">
        <w:rPr>
          <w:rFonts w:asciiTheme="majorBidi" w:hAnsiTheme="majorBidi" w:cstheme="majorBidi"/>
          <w:bCs/>
          <w:sz w:val="24"/>
        </w:rPr>
        <w:t xml:space="preserve">. Let </w:t>
      </w:r>
      <w:r w:rsidR="000A7FF9" w:rsidRPr="008E6E83">
        <w:rPr>
          <w:rFonts w:asciiTheme="majorBidi" w:hAnsiTheme="majorBidi" w:cstheme="majorBidi"/>
          <w:bCs/>
          <w:position w:val="-10"/>
          <w:sz w:val="24"/>
        </w:rPr>
        <w:object w:dxaOrig="460" w:dyaOrig="320">
          <v:shape id="_x0000_i1315" type="#_x0000_t75" style="width:23.4pt;height:14.95pt" o:ole="">
            <v:imagedata r:id="rId569" o:title=""/>
          </v:shape>
          <o:OLEObject Type="Embed" ProgID="Equation.DSMT4" ShapeID="_x0000_i1315" DrawAspect="Content" ObjectID="_1363423936" r:id="rId570"/>
        </w:object>
      </w:r>
      <w:r w:rsidR="00F4703B">
        <w:rPr>
          <w:rFonts w:asciiTheme="majorBidi" w:hAnsiTheme="majorBidi" w:cstheme="majorBidi"/>
          <w:bCs/>
          <w:sz w:val="24"/>
        </w:rPr>
        <w:t xml:space="preserve"> and </w:t>
      </w:r>
      <w:r w:rsidR="00F4703B" w:rsidRPr="00F4703B">
        <w:rPr>
          <w:rFonts w:asciiTheme="majorBidi" w:hAnsiTheme="majorBidi" w:cstheme="majorBidi"/>
          <w:bCs/>
          <w:position w:val="-10"/>
          <w:sz w:val="24"/>
        </w:rPr>
        <w:object w:dxaOrig="540" w:dyaOrig="320">
          <v:shape id="_x0000_i1316" type="#_x0000_t75" style="width:27.1pt;height:14.95pt" o:ole="">
            <v:imagedata r:id="rId571" o:title=""/>
          </v:shape>
          <o:OLEObject Type="Embed" ProgID="Equation.DSMT4" ShapeID="_x0000_i1316" DrawAspect="Content" ObjectID="_1363423937" r:id="rId572"/>
        </w:object>
      </w:r>
      <w:r w:rsidR="00F4703B">
        <w:rPr>
          <w:rFonts w:asciiTheme="majorBidi" w:hAnsiTheme="majorBidi" w:cstheme="majorBidi"/>
          <w:bCs/>
          <w:sz w:val="24"/>
        </w:rPr>
        <w:t xml:space="preserve"> </w:t>
      </w:r>
      <w:r w:rsidR="000A7FF9">
        <w:rPr>
          <w:rFonts w:asciiTheme="majorBidi" w:hAnsiTheme="majorBidi" w:cstheme="majorBidi"/>
          <w:bCs/>
          <w:sz w:val="24"/>
        </w:rPr>
        <w:t>denote</w:t>
      </w:r>
      <w:r w:rsidR="00F4703B">
        <w:rPr>
          <w:rFonts w:asciiTheme="majorBidi" w:hAnsiTheme="majorBidi" w:cstheme="majorBidi"/>
          <w:bCs/>
          <w:sz w:val="24"/>
        </w:rPr>
        <w:t xml:space="preserve">, respectively, </w:t>
      </w:r>
      <w:r w:rsidR="000A7FF9">
        <w:rPr>
          <w:rFonts w:asciiTheme="majorBidi" w:hAnsiTheme="majorBidi" w:cstheme="majorBidi"/>
          <w:bCs/>
          <w:sz w:val="24"/>
        </w:rPr>
        <w:t xml:space="preserve">the tax rate </w:t>
      </w:r>
      <w:r w:rsidR="00F4703B">
        <w:rPr>
          <w:rFonts w:asciiTheme="majorBidi" w:hAnsiTheme="majorBidi" w:cstheme="majorBidi"/>
          <w:bCs/>
          <w:sz w:val="24"/>
        </w:rPr>
        <w:t xml:space="preserve">and the demo-grant </w:t>
      </w:r>
      <w:r w:rsidR="000A7FF9">
        <w:rPr>
          <w:rFonts w:asciiTheme="majorBidi" w:hAnsiTheme="majorBidi" w:cstheme="majorBidi"/>
          <w:bCs/>
          <w:sz w:val="24"/>
        </w:rPr>
        <w:t>set in the symmetric equilibrium by both countries</w:t>
      </w:r>
      <w:r w:rsidR="00F4703B">
        <w:rPr>
          <w:rFonts w:asciiTheme="majorBidi" w:hAnsiTheme="majorBidi" w:cstheme="majorBidi"/>
          <w:bCs/>
          <w:sz w:val="24"/>
        </w:rPr>
        <w:t>,</w:t>
      </w:r>
      <w:r w:rsidR="000A7FF9">
        <w:rPr>
          <w:rFonts w:asciiTheme="majorBidi" w:hAnsiTheme="majorBidi" w:cstheme="majorBidi"/>
          <w:bCs/>
          <w:sz w:val="24"/>
        </w:rPr>
        <w:t xml:space="preserve"> </w:t>
      </w:r>
      <w:r w:rsidR="00823A4E">
        <w:rPr>
          <w:rFonts w:asciiTheme="majorBidi" w:hAnsiTheme="majorBidi" w:cstheme="majorBidi"/>
          <w:bCs/>
          <w:sz w:val="24"/>
        </w:rPr>
        <w:t xml:space="preserve">when migration costs are given </w:t>
      </w:r>
      <w:proofErr w:type="gramStart"/>
      <w:r w:rsidR="00823A4E">
        <w:rPr>
          <w:rFonts w:asciiTheme="majorBidi" w:hAnsiTheme="majorBidi" w:cstheme="majorBidi"/>
          <w:bCs/>
          <w:sz w:val="24"/>
        </w:rPr>
        <w:t xml:space="preserve">by </w:t>
      </w:r>
      <w:proofErr w:type="gramEnd"/>
      <w:r w:rsidR="000A7FF9" w:rsidRPr="003D1B9B">
        <w:rPr>
          <w:rFonts w:asciiTheme="majorBidi" w:hAnsiTheme="majorBidi" w:cstheme="majorBidi"/>
          <w:bCs/>
          <w:position w:val="-6"/>
          <w:sz w:val="24"/>
        </w:rPr>
        <w:object w:dxaOrig="220" w:dyaOrig="279">
          <v:shape id="_x0000_i1317" type="#_x0000_t75" style="width:11.2pt;height:14.05pt" o:ole="">
            <v:imagedata r:id="rId551" o:title=""/>
          </v:shape>
          <o:OLEObject Type="Embed" ProgID="Equation.DSMT4" ShapeID="_x0000_i1317" DrawAspect="Content" ObjectID="_1363423938" r:id="rId573"/>
        </w:object>
      </w:r>
      <w:r w:rsidR="000A7FF9">
        <w:rPr>
          <w:rFonts w:asciiTheme="majorBidi" w:hAnsiTheme="majorBidi" w:cstheme="majorBidi"/>
          <w:bCs/>
          <w:sz w:val="24"/>
        </w:rPr>
        <w:t xml:space="preserve">. </w:t>
      </w:r>
      <w:r w:rsidR="00823A4E">
        <w:rPr>
          <w:rFonts w:asciiTheme="majorBidi" w:hAnsiTheme="majorBidi" w:cstheme="majorBidi"/>
          <w:bCs/>
          <w:sz w:val="24"/>
        </w:rPr>
        <w:t xml:space="preserve">One can show that </w:t>
      </w:r>
      <w:r w:rsidR="00823A4E" w:rsidRPr="008E6E83">
        <w:rPr>
          <w:rFonts w:asciiTheme="majorBidi" w:hAnsiTheme="majorBidi" w:cstheme="majorBidi"/>
          <w:bCs/>
          <w:sz w:val="24"/>
        </w:rPr>
        <w:t xml:space="preserve">choosing </w:t>
      </w:r>
      <w:r w:rsidR="00823A4E" w:rsidRPr="008E6E83">
        <w:rPr>
          <w:rFonts w:asciiTheme="majorBidi" w:hAnsiTheme="majorBidi" w:cstheme="majorBidi"/>
          <w:bCs/>
          <w:position w:val="-10"/>
          <w:sz w:val="24"/>
        </w:rPr>
        <w:object w:dxaOrig="460" w:dyaOrig="320">
          <v:shape id="_x0000_i1318" type="#_x0000_t75" style="width:23.4pt;height:14.95pt" o:ole="">
            <v:imagedata r:id="rId569" o:title=""/>
          </v:shape>
          <o:OLEObject Type="Embed" ProgID="Equation.DSMT4" ShapeID="_x0000_i1318" DrawAspect="Content" ObjectID="_1363423939" r:id="rId574"/>
        </w:object>
      </w:r>
      <w:r w:rsidR="00F4703B">
        <w:rPr>
          <w:rFonts w:asciiTheme="majorBidi" w:hAnsiTheme="majorBidi" w:cstheme="majorBidi"/>
          <w:bCs/>
          <w:sz w:val="24"/>
        </w:rPr>
        <w:t xml:space="preserve"> and </w:t>
      </w:r>
      <w:r w:rsidR="00F4703B" w:rsidRPr="00F4703B">
        <w:rPr>
          <w:rFonts w:asciiTheme="majorBidi" w:hAnsiTheme="majorBidi" w:cstheme="majorBidi"/>
          <w:bCs/>
          <w:position w:val="-10"/>
          <w:sz w:val="24"/>
        </w:rPr>
        <w:object w:dxaOrig="540" w:dyaOrig="320">
          <v:shape id="_x0000_i1319" type="#_x0000_t75" style="width:27.1pt;height:14.95pt" o:ole="">
            <v:imagedata r:id="rId571" o:title=""/>
          </v:shape>
          <o:OLEObject Type="Embed" ProgID="Equation.DSMT4" ShapeID="_x0000_i1319" DrawAspect="Content" ObjectID="_1363423940" r:id="rId575"/>
        </w:object>
      </w:r>
      <w:r w:rsidR="00F4703B">
        <w:rPr>
          <w:rFonts w:asciiTheme="majorBidi" w:hAnsiTheme="majorBidi" w:cstheme="majorBidi"/>
          <w:bCs/>
          <w:sz w:val="24"/>
        </w:rPr>
        <w:t xml:space="preserve"> </w:t>
      </w:r>
      <w:r w:rsidR="00823A4E" w:rsidRPr="008E6E83">
        <w:rPr>
          <w:rFonts w:asciiTheme="majorBidi" w:hAnsiTheme="majorBidi" w:cstheme="majorBidi"/>
          <w:bCs/>
          <w:sz w:val="24"/>
        </w:rPr>
        <w:t>is not a best re</w:t>
      </w:r>
      <w:r w:rsidR="00823A4E">
        <w:rPr>
          <w:rFonts w:asciiTheme="majorBidi" w:hAnsiTheme="majorBidi" w:cstheme="majorBidi"/>
          <w:bCs/>
          <w:sz w:val="24"/>
        </w:rPr>
        <w:t>sponse</w:t>
      </w:r>
      <w:r w:rsidR="00823A4E" w:rsidRPr="008E6E83">
        <w:rPr>
          <w:rFonts w:asciiTheme="majorBidi" w:hAnsiTheme="majorBidi" w:cstheme="majorBidi"/>
          <w:bCs/>
          <w:sz w:val="24"/>
        </w:rPr>
        <w:t xml:space="preserve"> for country 1. To see this, </w:t>
      </w:r>
      <w:r w:rsidR="00823A4E" w:rsidRPr="008E6E83">
        <w:rPr>
          <w:rFonts w:asciiTheme="majorBidi" w:hAnsiTheme="majorBidi" w:cstheme="majorBidi"/>
          <w:sz w:val="24"/>
        </w:rPr>
        <w:t xml:space="preserve">consider a deviation to an alternative tax </w:t>
      </w:r>
      <w:r w:rsidR="008950FA">
        <w:rPr>
          <w:rFonts w:asciiTheme="majorBidi" w:hAnsiTheme="majorBidi" w:cstheme="majorBidi"/>
          <w:sz w:val="24"/>
        </w:rPr>
        <w:t>system</w:t>
      </w:r>
      <w:r w:rsidR="00823A4E" w:rsidRPr="008E6E83">
        <w:rPr>
          <w:rFonts w:asciiTheme="majorBidi" w:hAnsiTheme="majorBidi" w:cstheme="majorBidi"/>
          <w:sz w:val="24"/>
        </w:rPr>
        <w:t xml:space="preserve"> given by</w:t>
      </w:r>
      <w:r w:rsidR="00823A4E">
        <w:rPr>
          <w:rFonts w:asciiTheme="majorBidi" w:hAnsiTheme="majorBidi" w:cstheme="majorBidi"/>
          <w:sz w:val="24"/>
        </w:rPr>
        <w:t xml:space="preserve"> </w:t>
      </w:r>
      <w:r w:rsidR="008950FA">
        <w:rPr>
          <w:rFonts w:asciiTheme="majorBidi" w:hAnsiTheme="majorBidi" w:cstheme="majorBidi"/>
          <w:sz w:val="24"/>
        </w:rPr>
        <w:t xml:space="preserve">the pair </w:t>
      </w:r>
      <w:r w:rsidR="00823A4E" w:rsidRPr="008E6E83">
        <w:rPr>
          <w:rFonts w:asciiTheme="majorBidi" w:hAnsiTheme="majorBidi" w:cstheme="majorBidi"/>
          <w:position w:val="-10"/>
          <w:sz w:val="24"/>
        </w:rPr>
        <w:object w:dxaOrig="520" w:dyaOrig="320">
          <v:shape id="_x0000_i1320" type="#_x0000_t75" style="width:26.2pt;height:14.95pt" o:ole="">
            <v:imagedata r:id="rId576" o:title=""/>
          </v:shape>
          <o:OLEObject Type="Embed" ProgID="Equation.DSMT4" ShapeID="_x0000_i1320" DrawAspect="Content" ObjectID="_1363423941" r:id="rId577"/>
        </w:object>
      </w:r>
      <w:r w:rsidR="008950FA">
        <w:rPr>
          <w:rFonts w:asciiTheme="majorBidi" w:hAnsiTheme="majorBidi" w:cstheme="majorBidi"/>
          <w:sz w:val="24"/>
        </w:rPr>
        <w:t xml:space="preserve"> </w:t>
      </w:r>
      <w:proofErr w:type="gramStart"/>
      <w:r w:rsidR="008950FA">
        <w:rPr>
          <w:rFonts w:asciiTheme="majorBidi" w:hAnsiTheme="majorBidi" w:cstheme="majorBidi"/>
          <w:sz w:val="24"/>
        </w:rPr>
        <w:t xml:space="preserve">and </w:t>
      </w:r>
      <w:proofErr w:type="gramEnd"/>
      <w:r w:rsidR="008950FA" w:rsidRPr="00F4703B">
        <w:rPr>
          <w:rFonts w:asciiTheme="majorBidi" w:hAnsiTheme="majorBidi" w:cstheme="majorBidi"/>
          <w:bCs/>
          <w:position w:val="-10"/>
          <w:sz w:val="24"/>
        </w:rPr>
        <w:object w:dxaOrig="600" w:dyaOrig="320">
          <v:shape id="_x0000_i1321" type="#_x0000_t75" style="width:29.9pt;height:14.95pt" o:ole="">
            <v:imagedata r:id="rId578" o:title=""/>
          </v:shape>
          <o:OLEObject Type="Embed" ProgID="Equation.DSMT4" ShapeID="_x0000_i1321" DrawAspect="Content" ObjectID="_1363423942" r:id="rId579"/>
        </w:object>
      </w:r>
      <w:r w:rsidR="00823A4E" w:rsidRPr="008E6E83">
        <w:rPr>
          <w:rFonts w:asciiTheme="majorBidi" w:hAnsiTheme="majorBidi" w:cstheme="majorBidi"/>
          <w:sz w:val="24"/>
        </w:rPr>
        <w:t xml:space="preserve">, where </w:t>
      </w:r>
      <w:r w:rsidR="00823A4E" w:rsidRPr="008E6E83">
        <w:rPr>
          <w:rFonts w:asciiTheme="majorBidi" w:hAnsiTheme="majorBidi" w:cstheme="majorBidi"/>
          <w:position w:val="-6"/>
          <w:sz w:val="24"/>
        </w:rPr>
        <w:object w:dxaOrig="660" w:dyaOrig="279">
          <v:shape id="_x0000_i1322" type="#_x0000_t75" style="width:33.65pt;height:14.05pt" o:ole="">
            <v:imagedata r:id="rId580" o:title=""/>
          </v:shape>
          <o:OLEObject Type="Embed" ProgID="Equation.DSMT4" ShapeID="_x0000_i1322" DrawAspect="Content" ObjectID="_1363423943" r:id="rId581"/>
        </w:object>
      </w:r>
      <w:r w:rsidR="004B6C2F">
        <w:rPr>
          <w:rFonts w:asciiTheme="majorBidi" w:hAnsiTheme="majorBidi" w:cstheme="majorBidi"/>
          <w:bCs/>
          <w:sz w:val="24"/>
        </w:rPr>
        <w:t xml:space="preserve">; that is, </w:t>
      </w:r>
      <w:r w:rsidR="004B6C2F" w:rsidRPr="008E6E83">
        <w:rPr>
          <w:rFonts w:asciiTheme="majorBidi" w:hAnsiTheme="majorBidi" w:cstheme="majorBidi"/>
          <w:position w:val="-10"/>
          <w:sz w:val="24"/>
        </w:rPr>
        <w:object w:dxaOrig="520" w:dyaOrig="320">
          <v:shape id="_x0000_i1323" type="#_x0000_t75" style="width:26.2pt;height:14.95pt" o:ole="">
            <v:imagedata r:id="rId576" o:title=""/>
          </v:shape>
          <o:OLEObject Type="Embed" ProgID="Equation.DSMT4" ShapeID="_x0000_i1323" DrawAspect="Content" ObjectID="_1363423944" r:id="rId582"/>
        </w:object>
      </w:r>
      <w:r w:rsidR="004B6C2F">
        <w:rPr>
          <w:rFonts w:asciiTheme="majorBidi" w:hAnsiTheme="majorBidi" w:cstheme="majorBidi"/>
          <w:sz w:val="24"/>
        </w:rPr>
        <w:t xml:space="preserve"> and </w:t>
      </w:r>
      <w:r w:rsidR="004B6C2F" w:rsidRPr="00F4703B">
        <w:rPr>
          <w:rFonts w:asciiTheme="majorBidi" w:hAnsiTheme="majorBidi" w:cstheme="majorBidi"/>
          <w:bCs/>
          <w:position w:val="-10"/>
          <w:sz w:val="24"/>
        </w:rPr>
        <w:object w:dxaOrig="600" w:dyaOrig="320">
          <v:shape id="_x0000_i1324" type="#_x0000_t75" style="width:29.9pt;height:14.95pt" o:ole="">
            <v:imagedata r:id="rId578" o:title=""/>
          </v:shape>
          <o:OLEObject Type="Embed" ProgID="Equation.DSMT4" ShapeID="_x0000_i1324" DrawAspect="Content" ObjectID="_1363423945" r:id="rId583"/>
        </w:object>
      </w:r>
      <w:r w:rsidR="004B6C2F">
        <w:rPr>
          <w:rFonts w:asciiTheme="majorBidi" w:hAnsiTheme="majorBidi" w:cstheme="majorBidi"/>
          <w:bCs/>
          <w:sz w:val="24"/>
        </w:rPr>
        <w:t xml:space="preserve"> denote, respectively, the tax rate and the demo-grant set in the symmetric equilibrium by both countries, when migration costs are given by </w:t>
      </w:r>
      <w:r w:rsidR="004B6C2F" w:rsidRPr="003D1B9B">
        <w:rPr>
          <w:rFonts w:asciiTheme="majorBidi" w:hAnsiTheme="majorBidi" w:cstheme="majorBidi"/>
          <w:bCs/>
          <w:position w:val="-6"/>
          <w:sz w:val="24"/>
        </w:rPr>
        <w:object w:dxaOrig="279" w:dyaOrig="279">
          <v:shape id="_x0000_i1325" type="#_x0000_t75" style="width:14.05pt;height:14.05pt" o:ole="">
            <v:imagedata r:id="rId584" o:title=""/>
          </v:shape>
          <o:OLEObject Type="Embed" ProgID="Equation.DSMT4" ShapeID="_x0000_i1325" DrawAspect="Content" ObjectID="_1363423946" r:id="rId585"/>
        </w:object>
      </w:r>
      <w:r w:rsidR="00823A4E" w:rsidRPr="008E6E83">
        <w:rPr>
          <w:rFonts w:asciiTheme="majorBidi" w:hAnsiTheme="majorBidi" w:cstheme="majorBidi"/>
          <w:bCs/>
          <w:sz w:val="24"/>
        </w:rPr>
        <w:t>.</w:t>
      </w:r>
      <w:r w:rsidR="00823A4E">
        <w:rPr>
          <w:rFonts w:asciiTheme="majorBidi" w:hAnsiTheme="majorBidi" w:cstheme="majorBidi"/>
          <w:bCs/>
          <w:sz w:val="24"/>
        </w:rPr>
        <w:t xml:space="preserve"> Notice </w:t>
      </w:r>
      <w:proofErr w:type="gramStart"/>
      <w:r w:rsidR="00823A4E">
        <w:rPr>
          <w:rFonts w:asciiTheme="majorBidi" w:hAnsiTheme="majorBidi" w:cstheme="majorBidi"/>
          <w:bCs/>
          <w:sz w:val="24"/>
        </w:rPr>
        <w:t>that</w:t>
      </w:r>
      <w:r w:rsidR="00823A4E" w:rsidRPr="008E6E83">
        <w:rPr>
          <w:rFonts w:asciiTheme="majorBidi" w:hAnsiTheme="majorBidi" w:cstheme="majorBidi"/>
          <w:bCs/>
          <w:sz w:val="24"/>
        </w:rPr>
        <w:t xml:space="preserve"> </w:t>
      </w:r>
      <w:proofErr w:type="gramEnd"/>
      <w:r w:rsidR="00823A4E" w:rsidRPr="008E6E83">
        <w:rPr>
          <w:rFonts w:asciiTheme="majorBidi" w:hAnsiTheme="majorBidi" w:cstheme="majorBidi"/>
          <w:bCs/>
          <w:position w:val="-10"/>
          <w:sz w:val="24"/>
        </w:rPr>
        <w:object w:dxaOrig="1140" w:dyaOrig="320">
          <v:shape id="_x0000_i1326" type="#_x0000_t75" style="width:57.05pt;height:14.95pt" o:ole="">
            <v:imagedata r:id="rId586" o:title=""/>
          </v:shape>
          <o:OLEObject Type="Embed" ProgID="Equation.DSMT4" ShapeID="_x0000_i1326" DrawAspect="Content" ObjectID="_1363423947" r:id="rId587"/>
        </w:object>
      </w:r>
      <w:r w:rsidR="00823A4E">
        <w:rPr>
          <w:rFonts w:asciiTheme="majorBidi" w:hAnsiTheme="majorBidi" w:cstheme="majorBidi"/>
          <w:bCs/>
          <w:sz w:val="24"/>
        </w:rPr>
        <w:t xml:space="preserve">, </w:t>
      </w:r>
      <w:r w:rsidR="00823A4E" w:rsidRPr="008E6E83">
        <w:rPr>
          <w:rFonts w:asciiTheme="majorBidi" w:hAnsiTheme="majorBidi" w:cstheme="majorBidi"/>
          <w:bCs/>
          <w:sz w:val="24"/>
        </w:rPr>
        <w:t xml:space="preserve">by virtue of </w:t>
      </w:r>
      <w:r w:rsidR="00823A4E">
        <w:rPr>
          <w:rFonts w:asciiTheme="majorBidi" w:hAnsiTheme="majorBidi" w:cstheme="majorBidi"/>
          <w:bCs/>
          <w:sz w:val="24"/>
        </w:rPr>
        <w:t>(F5</w:t>
      </w:r>
      <w:r w:rsidR="00823A4E" w:rsidRPr="008E6E83">
        <w:rPr>
          <w:rFonts w:asciiTheme="majorBidi" w:hAnsiTheme="majorBidi" w:cstheme="majorBidi"/>
          <w:bCs/>
          <w:sz w:val="24"/>
        </w:rPr>
        <w:t>)</w:t>
      </w:r>
      <w:r w:rsidR="008950FA">
        <w:rPr>
          <w:rFonts w:asciiTheme="majorBidi" w:hAnsiTheme="majorBidi" w:cstheme="majorBidi"/>
          <w:bCs/>
          <w:sz w:val="24"/>
        </w:rPr>
        <w:t xml:space="preserve">; and </w:t>
      </w:r>
      <w:r w:rsidR="008950FA" w:rsidRPr="008E6E83">
        <w:rPr>
          <w:rFonts w:asciiTheme="majorBidi" w:hAnsiTheme="majorBidi" w:cstheme="majorBidi"/>
          <w:bCs/>
          <w:position w:val="-10"/>
          <w:sz w:val="24"/>
        </w:rPr>
        <w:object w:dxaOrig="1300" w:dyaOrig="320">
          <v:shape id="_x0000_i1327" type="#_x0000_t75" style="width:64.5pt;height:14.95pt" o:ole="">
            <v:imagedata r:id="rId588" o:title=""/>
          </v:shape>
          <o:OLEObject Type="Embed" ProgID="Equation.DSMT4" ShapeID="_x0000_i1327" DrawAspect="Content" ObjectID="_1363423948" r:id="rId589"/>
        </w:object>
      </w:r>
      <w:r w:rsidR="008950FA">
        <w:rPr>
          <w:rFonts w:asciiTheme="majorBidi" w:hAnsiTheme="majorBidi" w:cstheme="majorBidi"/>
          <w:bCs/>
          <w:sz w:val="24"/>
        </w:rPr>
        <w:t>, by our presumption</w:t>
      </w:r>
      <w:r w:rsidR="00823A4E" w:rsidRPr="008E6E83">
        <w:rPr>
          <w:rFonts w:asciiTheme="majorBidi" w:hAnsiTheme="majorBidi" w:cstheme="majorBidi"/>
          <w:bCs/>
          <w:sz w:val="24"/>
        </w:rPr>
        <w:t>. By deviating</w:t>
      </w:r>
      <w:r w:rsidR="003E0D33">
        <w:rPr>
          <w:rFonts w:asciiTheme="majorBidi" w:hAnsiTheme="majorBidi" w:cstheme="majorBidi"/>
          <w:bCs/>
          <w:sz w:val="24"/>
        </w:rPr>
        <w:t>,</w:t>
      </w:r>
      <w:r w:rsidR="00823A4E" w:rsidRPr="008E6E83">
        <w:rPr>
          <w:rFonts w:asciiTheme="majorBidi" w:hAnsiTheme="majorBidi" w:cstheme="majorBidi"/>
          <w:bCs/>
          <w:sz w:val="24"/>
        </w:rPr>
        <w:t xml:space="preserve"> country 1 will increase the utility of both individuals, and will </w:t>
      </w:r>
      <w:r w:rsidR="003E0D33">
        <w:rPr>
          <w:rFonts w:asciiTheme="majorBidi" w:hAnsiTheme="majorBidi" w:cstheme="majorBidi"/>
          <w:bCs/>
          <w:sz w:val="24"/>
        </w:rPr>
        <w:t xml:space="preserve">also </w:t>
      </w:r>
      <w:r w:rsidR="00823A4E" w:rsidRPr="008E6E83">
        <w:rPr>
          <w:rFonts w:asciiTheme="majorBidi" w:hAnsiTheme="majorBidi" w:cstheme="majorBidi"/>
          <w:bCs/>
          <w:sz w:val="24"/>
        </w:rPr>
        <w:t>attract high-skill</w:t>
      </w:r>
      <w:r w:rsidR="003E0D33">
        <w:rPr>
          <w:rFonts w:asciiTheme="majorBidi" w:hAnsiTheme="majorBidi" w:cstheme="majorBidi"/>
          <w:bCs/>
          <w:sz w:val="24"/>
        </w:rPr>
        <w:t xml:space="preserve"> migrants </w:t>
      </w:r>
      <w:r w:rsidR="00823A4E" w:rsidRPr="008E6E83">
        <w:rPr>
          <w:rFonts w:asciiTheme="majorBidi" w:hAnsiTheme="majorBidi" w:cstheme="majorBidi"/>
          <w:bCs/>
          <w:sz w:val="24"/>
        </w:rPr>
        <w:t xml:space="preserve">from country 2, which will create a </w:t>
      </w:r>
      <w:r w:rsidR="003E0D33">
        <w:rPr>
          <w:rFonts w:asciiTheme="majorBidi" w:hAnsiTheme="majorBidi" w:cstheme="majorBidi"/>
          <w:bCs/>
          <w:sz w:val="24"/>
        </w:rPr>
        <w:t>fiscal</w:t>
      </w:r>
      <w:r w:rsidR="00823A4E" w:rsidRPr="008E6E83">
        <w:rPr>
          <w:rFonts w:asciiTheme="majorBidi" w:hAnsiTheme="majorBidi" w:cstheme="majorBidi"/>
          <w:bCs/>
          <w:sz w:val="24"/>
        </w:rPr>
        <w:t xml:space="preserve"> surplus</w:t>
      </w:r>
      <w:r w:rsidR="007002DB">
        <w:rPr>
          <w:rFonts w:asciiTheme="majorBidi" w:hAnsiTheme="majorBidi" w:cstheme="majorBidi"/>
          <w:bCs/>
          <w:sz w:val="24"/>
        </w:rPr>
        <w:t xml:space="preserve"> [notice that in the absence of these additional migrants, the pair </w:t>
      </w:r>
      <w:r w:rsidR="007002DB" w:rsidRPr="008E6E83">
        <w:rPr>
          <w:rFonts w:asciiTheme="majorBidi" w:hAnsiTheme="majorBidi" w:cstheme="majorBidi"/>
          <w:position w:val="-10"/>
          <w:sz w:val="24"/>
        </w:rPr>
        <w:object w:dxaOrig="520" w:dyaOrig="320">
          <v:shape id="_x0000_i1328" type="#_x0000_t75" style="width:26.2pt;height:14.95pt" o:ole="">
            <v:imagedata r:id="rId576" o:title=""/>
          </v:shape>
          <o:OLEObject Type="Embed" ProgID="Equation.DSMT4" ShapeID="_x0000_i1328" DrawAspect="Content" ObjectID="_1363423949" r:id="rId590"/>
        </w:object>
      </w:r>
      <w:r w:rsidR="007002DB">
        <w:rPr>
          <w:rFonts w:asciiTheme="majorBidi" w:hAnsiTheme="majorBidi" w:cstheme="majorBidi"/>
          <w:sz w:val="24"/>
        </w:rPr>
        <w:t xml:space="preserve"> and </w:t>
      </w:r>
      <w:r w:rsidR="007002DB" w:rsidRPr="00F4703B">
        <w:rPr>
          <w:rFonts w:asciiTheme="majorBidi" w:hAnsiTheme="majorBidi" w:cstheme="majorBidi"/>
          <w:bCs/>
          <w:position w:val="-10"/>
          <w:sz w:val="24"/>
        </w:rPr>
        <w:object w:dxaOrig="600" w:dyaOrig="320">
          <v:shape id="_x0000_i1329" type="#_x0000_t75" style="width:29.9pt;height:14.95pt" o:ole="">
            <v:imagedata r:id="rId578" o:title=""/>
          </v:shape>
          <o:OLEObject Type="Embed" ProgID="Equation.DSMT4" ShapeID="_x0000_i1329" DrawAspect="Content" ObjectID="_1363423950" r:id="rId591"/>
        </w:object>
      </w:r>
      <w:r w:rsidR="007002DB">
        <w:rPr>
          <w:rFonts w:asciiTheme="majorBidi" w:hAnsiTheme="majorBidi" w:cstheme="majorBidi"/>
          <w:bCs/>
          <w:sz w:val="24"/>
        </w:rPr>
        <w:t xml:space="preserve"> </w:t>
      </w:r>
      <w:proofErr w:type="gramStart"/>
      <w:r w:rsidR="007002DB">
        <w:rPr>
          <w:rFonts w:asciiTheme="majorBidi" w:hAnsiTheme="majorBidi" w:cstheme="majorBidi"/>
          <w:bCs/>
          <w:sz w:val="24"/>
        </w:rPr>
        <w:t>satisf</w:t>
      </w:r>
      <w:r w:rsidR="003E0E6D">
        <w:rPr>
          <w:rFonts w:asciiTheme="majorBidi" w:hAnsiTheme="majorBidi" w:cstheme="majorBidi"/>
          <w:bCs/>
          <w:sz w:val="24"/>
        </w:rPr>
        <w:t>ies</w:t>
      </w:r>
      <w:proofErr w:type="gramEnd"/>
      <w:r w:rsidR="007002DB">
        <w:rPr>
          <w:rFonts w:asciiTheme="majorBidi" w:hAnsiTheme="majorBidi" w:cstheme="majorBidi"/>
          <w:bCs/>
          <w:sz w:val="24"/>
        </w:rPr>
        <w:t xml:space="preserve"> the government revenue constraint as equality, by construction]</w:t>
      </w:r>
      <w:r w:rsidR="003E0D33">
        <w:rPr>
          <w:rFonts w:asciiTheme="majorBidi" w:hAnsiTheme="majorBidi" w:cstheme="majorBidi"/>
          <w:bCs/>
          <w:sz w:val="24"/>
        </w:rPr>
        <w:t>.</w:t>
      </w:r>
      <w:r w:rsidR="00823A4E" w:rsidRPr="008E6E83">
        <w:rPr>
          <w:rFonts w:asciiTheme="majorBidi" w:hAnsiTheme="majorBidi" w:cstheme="majorBidi"/>
          <w:bCs/>
          <w:sz w:val="24"/>
        </w:rPr>
        <w:t xml:space="preserve"> </w:t>
      </w:r>
      <w:r w:rsidR="003E0D33">
        <w:rPr>
          <w:rFonts w:asciiTheme="majorBidi" w:hAnsiTheme="majorBidi" w:cstheme="majorBidi"/>
          <w:bCs/>
          <w:sz w:val="24"/>
        </w:rPr>
        <w:t>W</w:t>
      </w:r>
      <w:r w:rsidR="00823A4E" w:rsidRPr="008E6E83">
        <w:rPr>
          <w:rFonts w:asciiTheme="majorBidi" w:hAnsiTheme="majorBidi" w:cstheme="majorBidi"/>
          <w:bCs/>
          <w:sz w:val="24"/>
        </w:rPr>
        <w:t xml:space="preserve">e </w:t>
      </w:r>
      <w:r w:rsidR="003E0D33">
        <w:rPr>
          <w:rFonts w:asciiTheme="majorBidi" w:hAnsiTheme="majorBidi" w:cstheme="majorBidi"/>
          <w:bCs/>
          <w:sz w:val="24"/>
        </w:rPr>
        <w:t xml:space="preserve">thus </w:t>
      </w:r>
      <w:r w:rsidR="00823A4E" w:rsidRPr="008E6E83">
        <w:rPr>
          <w:rFonts w:asciiTheme="majorBidi" w:hAnsiTheme="majorBidi" w:cstheme="majorBidi"/>
          <w:bCs/>
          <w:sz w:val="24"/>
        </w:rPr>
        <w:t>obtain the desired contradiction.</w:t>
      </w:r>
    </w:p>
    <w:p w:rsidR="00872798" w:rsidRDefault="00872798" w:rsidP="00872798">
      <w:pPr>
        <w:bidi w:val="0"/>
        <w:spacing w:line="480" w:lineRule="auto"/>
        <w:jc w:val="both"/>
        <w:rPr>
          <w:rFonts w:asciiTheme="majorBidi" w:hAnsiTheme="majorBidi" w:cstheme="majorBidi"/>
          <w:bCs/>
          <w:sz w:val="24"/>
        </w:rPr>
      </w:pPr>
      <w:r>
        <w:rPr>
          <w:rFonts w:asciiTheme="majorBidi" w:hAnsiTheme="majorBidi" w:cstheme="majorBidi"/>
          <w:bCs/>
          <w:sz w:val="24"/>
        </w:rPr>
        <w:t xml:space="preserve">We finally turn to show that the utility of the low-skill individuals is increasing with respect </w:t>
      </w:r>
      <w:proofErr w:type="gramStart"/>
      <w:r>
        <w:rPr>
          <w:rFonts w:asciiTheme="majorBidi" w:hAnsiTheme="majorBidi" w:cstheme="majorBidi"/>
          <w:bCs/>
          <w:sz w:val="24"/>
        </w:rPr>
        <w:t xml:space="preserve">to </w:t>
      </w:r>
      <w:proofErr w:type="gramEnd"/>
      <w:r w:rsidRPr="003D1B9B">
        <w:rPr>
          <w:rFonts w:asciiTheme="majorBidi" w:hAnsiTheme="majorBidi" w:cstheme="majorBidi"/>
          <w:bCs/>
          <w:position w:val="-6"/>
          <w:sz w:val="24"/>
        </w:rPr>
        <w:object w:dxaOrig="220" w:dyaOrig="279">
          <v:shape id="_x0000_i1330" type="#_x0000_t75" style="width:11.2pt;height:14.05pt" o:ole="">
            <v:imagedata r:id="rId551" o:title=""/>
          </v:shape>
          <o:OLEObject Type="Embed" ProgID="Equation.DSMT4" ShapeID="_x0000_i1330" DrawAspect="Content" ObjectID="_1363423951" r:id="rId592"/>
        </w:object>
      </w:r>
      <w:r>
        <w:rPr>
          <w:rFonts w:asciiTheme="majorBidi" w:hAnsiTheme="majorBidi" w:cstheme="majorBidi"/>
          <w:bCs/>
          <w:sz w:val="24"/>
        </w:rPr>
        <w:t xml:space="preserve">, whereas, the utility of their high-skill counterparts is decreasing with respect to </w:t>
      </w:r>
      <w:r w:rsidRPr="003D1B9B">
        <w:rPr>
          <w:rFonts w:asciiTheme="majorBidi" w:hAnsiTheme="majorBidi" w:cstheme="majorBidi"/>
          <w:bCs/>
          <w:position w:val="-6"/>
          <w:sz w:val="24"/>
        </w:rPr>
        <w:object w:dxaOrig="220" w:dyaOrig="279">
          <v:shape id="_x0000_i1331" type="#_x0000_t75" style="width:11.2pt;height:14.05pt" o:ole="">
            <v:imagedata r:id="rId551" o:title=""/>
          </v:shape>
          <o:OLEObject Type="Embed" ProgID="Equation.DSMT4" ShapeID="_x0000_i1331" DrawAspect="Content" ObjectID="_1363423952" r:id="rId593"/>
        </w:object>
      </w:r>
      <w:r>
        <w:rPr>
          <w:rFonts w:asciiTheme="majorBidi" w:hAnsiTheme="majorBidi" w:cstheme="majorBidi"/>
          <w:bCs/>
          <w:sz w:val="24"/>
        </w:rPr>
        <w:t>.</w:t>
      </w:r>
      <w:r w:rsidR="0057721B">
        <w:rPr>
          <w:rFonts w:asciiTheme="majorBidi" w:hAnsiTheme="majorBidi" w:cstheme="majorBidi"/>
          <w:bCs/>
          <w:sz w:val="24"/>
        </w:rPr>
        <w:t xml:space="preserve"> We start by examining the utility of the low-skill individuals.</w:t>
      </w:r>
    </w:p>
    <w:p w:rsidR="00357EF5" w:rsidRDefault="00357EF5" w:rsidP="00EB227C">
      <w:pPr>
        <w:bidi w:val="0"/>
        <w:spacing w:line="480" w:lineRule="auto"/>
        <w:jc w:val="both"/>
        <w:rPr>
          <w:rFonts w:asciiTheme="majorBidi" w:hAnsiTheme="majorBidi" w:cstheme="majorBidi"/>
          <w:bCs/>
          <w:sz w:val="24"/>
        </w:rPr>
      </w:pPr>
      <w:r>
        <w:rPr>
          <w:rFonts w:asciiTheme="majorBidi" w:hAnsiTheme="majorBidi" w:cstheme="majorBidi"/>
          <w:bCs/>
          <w:sz w:val="24"/>
        </w:rPr>
        <w:t xml:space="preserve">Consider the optimization program solved by </w:t>
      </w:r>
      <w:r w:rsidR="00EB227C">
        <w:rPr>
          <w:rFonts w:asciiTheme="majorBidi" w:hAnsiTheme="majorBidi" w:cstheme="majorBidi"/>
          <w:bCs/>
          <w:sz w:val="24"/>
        </w:rPr>
        <w:t>a</w:t>
      </w:r>
      <w:r>
        <w:rPr>
          <w:rFonts w:asciiTheme="majorBidi" w:hAnsiTheme="majorBidi" w:cstheme="majorBidi"/>
          <w:bCs/>
          <w:sz w:val="24"/>
        </w:rPr>
        <w:t xml:space="preserve"> government seeking to maximize the utility of the typical low-skill individual under autarky. The government will maximize:</w:t>
      </w:r>
    </w:p>
    <w:p w:rsidR="00357EF5" w:rsidRDefault="00357EF5" w:rsidP="00357EF5">
      <w:pPr>
        <w:bidi w:val="0"/>
        <w:spacing w:line="480" w:lineRule="auto"/>
        <w:jc w:val="both"/>
        <w:rPr>
          <w:rFonts w:asciiTheme="majorBidi" w:hAnsiTheme="majorBidi" w:cstheme="majorBidi"/>
          <w:bCs/>
          <w:sz w:val="24"/>
        </w:rPr>
      </w:pPr>
      <w:r>
        <w:rPr>
          <w:rFonts w:asciiTheme="majorBidi" w:hAnsiTheme="majorBidi" w:cstheme="majorBidi"/>
          <w:bCs/>
          <w:sz w:val="24"/>
        </w:rPr>
        <w:t>(F6)</w:t>
      </w:r>
      <w:r>
        <w:rPr>
          <w:rFonts w:asciiTheme="majorBidi" w:hAnsiTheme="majorBidi" w:cstheme="majorBidi"/>
          <w:bCs/>
          <w:sz w:val="24"/>
        </w:rPr>
        <w:tab/>
      </w:r>
      <w:r w:rsidRPr="00357EF5">
        <w:rPr>
          <w:rFonts w:asciiTheme="majorBidi" w:hAnsiTheme="majorBidi" w:cstheme="majorBidi"/>
          <w:bCs/>
          <w:position w:val="-14"/>
          <w:sz w:val="24"/>
        </w:rPr>
        <w:object w:dxaOrig="4000" w:dyaOrig="380">
          <v:shape id="_x0000_i1332" type="#_x0000_t75" style="width:201.05pt;height:19.65pt" o:ole="">
            <v:imagedata r:id="rId594" o:title=""/>
          </v:shape>
          <o:OLEObject Type="Embed" ProgID="Equation.DSMT4" ShapeID="_x0000_i1332" DrawAspect="Content" ObjectID="_1363423953" r:id="rId595"/>
        </w:object>
      </w:r>
      <w:r>
        <w:rPr>
          <w:rFonts w:asciiTheme="majorBidi" w:hAnsiTheme="majorBidi" w:cstheme="majorBidi"/>
          <w:bCs/>
          <w:sz w:val="24"/>
        </w:rPr>
        <w:t>,</w:t>
      </w:r>
    </w:p>
    <w:p w:rsidR="00357EF5" w:rsidRDefault="00357EF5" w:rsidP="00357EF5">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subject</w:t>
      </w:r>
      <w:proofErr w:type="gramEnd"/>
      <w:r>
        <w:rPr>
          <w:rFonts w:asciiTheme="majorBidi" w:hAnsiTheme="majorBidi" w:cstheme="majorBidi"/>
          <w:bCs/>
          <w:sz w:val="24"/>
        </w:rPr>
        <w:t xml:space="preserve"> to the revenues constraint:</w:t>
      </w:r>
    </w:p>
    <w:p w:rsidR="00357EF5" w:rsidRDefault="00357EF5" w:rsidP="00357EF5">
      <w:pPr>
        <w:bidi w:val="0"/>
        <w:spacing w:line="480" w:lineRule="auto"/>
        <w:jc w:val="both"/>
        <w:rPr>
          <w:rFonts w:asciiTheme="majorBidi" w:hAnsiTheme="majorBidi" w:cstheme="majorBidi"/>
          <w:bCs/>
          <w:sz w:val="24"/>
        </w:rPr>
      </w:pPr>
      <w:r>
        <w:rPr>
          <w:rFonts w:asciiTheme="majorBidi" w:hAnsiTheme="majorBidi" w:cstheme="majorBidi"/>
          <w:bCs/>
          <w:sz w:val="24"/>
        </w:rPr>
        <w:t>(F7)</w:t>
      </w:r>
      <w:r>
        <w:rPr>
          <w:rFonts w:asciiTheme="majorBidi" w:hAnsiTheme="majorBidi" w:cstheme="majorBidi"/>
          <w:bCs/>
          <w:sz w:val="24"/>
        </w:rPr>
        <w:tab/>
      </w:r>
      <w:r w:rsidR="00BD54AA" w:rsidRPr="00BD54AA">
        <w:rPr>
          <w:rFonts w:asciiTheme="majorBidi" w:hAnsiTheme="majorBidi" w:cstheme="majorBidi"/>
          <w:bCs/>
          <w:position w:val="-12"/>
          <w:sz w:val="24"/>
        </w:rPr>
        <w:object w:dxaOrig="3860" w:dyaOrig="360">
          <v:shape id="_x0000_i1333" type="#_x0000_t75" style="width:193.55pt;height:17.75pt" o:ole="">
            <v:imagedata r:id="rId596" o:title=""/>
          </v:shape>
          <o:OLEObject Type="Embed" ProgID="Equation.DSMT4" ShapeID="_x0000_i1333" DrawAspect="Content" ObjectID="_1363423954" r:id="rId597"/>
        </w:object>
      </w:r>
      <w:r w:rsidR="00BD54AA">
        <w:rPr>
          <w:rFonts w:asciiTheme="majorBidi" w:hAnsiTheme="majorBidi" w:cstheme="majorBidi"/>
          <w:bCs/>
          <w:sz w:val="24"/>
        </w:rPr>
        <w:t>,</w:t>
      </w:r>
    </w:p>
    <w:p w:rsidR="00BD54AA" w:rsidRDefault="00BD54AA" w:rsidP="00BD54AA">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where</w:t>
      </w:r>
      <w:proofErr w:type="gramEnd"/>
      <w:r>
        <w:rPr>
          <w:rFonts w:asciiTheme="majorBidi" w:hAnsiTheme="majorBidi" w:cstheme="majorBidi"/>
          <w:bCs/>
          <w:sz w:val="24"/>
        </w:rPr>
        <w:t xml:space="preserve"> </w:t>
      </w:r>
      <w:r w:rsidRPr="00BD54AA">
        <w:rPr>
          <w:rFonts w:asciiTheme="majorBidi" w:hAnsiTheme="majorBidi" w:cstheme="majorBidi"/>
          <w:bCs/>
          <w:position w:val="-14"/>
          <w:sz w:val="24"/>
        </w:rPr>
        <w:object w:dxaOrig="540" w:dyaOrig="380">
          <v:shape id="_x0000_i1334" type="#_x0000_t75" style="width:27.1pt;height:19.65pt" o:ole="">
            <v:imagedata r:id="rId598" o:title=""/>
          </v:shape>
          <o:OLEObject Type="Embed" ProgID="Equation.DSMT4" ShapeID="_x0000_i1334" DrawAspect="Content" ObjectID="_1363423955" r:id="rId599"/>
        </w:object>
      </w:r>
      <w:r>
        <w:rPr>
          <w:rFonts w:asciiTheme="majorBidi" w:hAnsiTheme="majorBidi" w:cstheme="majorBidi"/>
          <w:bCs/>
          <w:sz w:val="24"/>
        </w:rPr>
        <w:t xml:space="preserve"> is the implicit solution to </w:t>
      </w:r>
      <w:r w:rsidRPr="00BD54AA">
        <w:rPr>
          <w:rFonts w:asciiTheme="majorBidi" w:hAnsiTheme="majorBidi" w:cstheme="majorBidi"/>
          <w:bCs/>
          <w:position w:val="-14"/>
          <w:sz w:val="24"/>
        </w:rPr>
        <w:object w:dxaOrig="2100" w:dyaOrig="380">
          <v:shape id="_x0000_i1335" type="#_x0000_t75" style="width:104.75pt;height:19.65pt" o:ole="">
            <v:imagedata r:id="rId600" o:title=""/>
          </v:shape>
          <o:OLEObject Type="Embed" ProgID="Equation.DSMT4" ShapeID="_x0000_i1335" DrawAspect="Content" ObjectID="_1363423956" r:id="rId601"/>
        </w:object>
      </w:r>
      <w:r>
        <w:rPr>
          <w:rFonts w:asciiTheme="majorBidi" w:hAnsiTheme="majorBidi" w:cstheme="majorBidi"/>
          <w:bCs/>
          <w:sz w:val="24"/>
        </w:rPr>
        <w:t>.</w:t>
      </w:r>
    </w:p>
    <w:p w:rsidR="00C340FE" w:rsidRDefault="00C340FE" w:rsidP="00C340FE">
      <w:pPr>
        <w:bidi w:val="0"/>
        <w:spacing w:line="480" w:lineRule="auto"/>
        <w:jc w:val="both"/>
        <w:rPr>
          <w:rFonts w:asciiTheme="majorBidi" w:hAnsiTheme="majorBidi" w:cstheme="majorBidi"/>
          <w:bCs/>
          <w:sz w:val="24"/>
        </w:rPr>
      </w:pPr>
      <w:r>
        <w:rPr>
          <w:rFonts w:asciiTheme="majorBidi" w:hAnsiTheme="majorBidi" w:cstheme="majorBidi"/>
          <w:bCs/>
          <w:sz w:val="24"/>
        </w:rPr>
        <w:lastRenderedPageBreak/>
        <w:t xml:space="preserve">Substituting for </w:t>
      </w:r>
      <w:r>
        <w:rPr>
          <w:rFonts w:asciiTheme="majorBidi" w:hAnsiTheme="majorBidi" w:cstheme="majorBidi"/>
          <w:bCs/>
          <w:i/>
          <w:iCs/>
          <w:sz w:val="24"/>
        </w:rPr>
        <w:t>T</w:t>
      </w:r>
      <w:r>
        <w:rPr>
          <w:rFonts w:asciiTheme="majorBidi" w:hAnsiTheme="majorBidi" w:cstheme="majorBidi"/>
          <w:bCs/>
          <w:sz w:val="24"/>
        </w:rPr>
        <w:t xml:space="preserve"> from (F7) into (F6</w:t>
      </w:r>
      <w:proofErr w:type="gramStart"/>
      <w:r>
        <w:rPr>
          <w:rFonts w:asciiTheme="majorBidi" w:hAnsiTheme="majorBidi" w:cstheme="majorBidi"/>
          <w:bCs/>
          <w:sz w:val="24"/>
        </w:rPr>
        <w:t>),</w:t>
      </w:r>
      <w:proofErr w:type="gramEnd"/>
      <w:r>
        <w:rPr>
          <w:rFonts w:asciiTheme="majorBidi" w:hAnsiTheme="majorBidi" w:cstheme="majorBidi"/>
          <w:bCs/>
          <w:sz w:val="24"/>
        </w:rPr>
        <w:t xml:space="preserve"> yields:</w:t>
      </w:r>
    </w:p>
    <w:p w:rsidR="00F05414" w:rsidRDefault="00C340FE" w:rsidP="00C340FE">
      <w:pPr>
        <w:bidi w:val="0"/>
        <w:spacing w:line="480" w:lineRule="auto"/>
        <w:jc w:val="both"/>
        <w:rPr>
          <w:rFonts w:asciiTheme="majorBidi" w:hAnsiTheme="majorBidi" w:cstheme="majorBidi"/>
          <w:bCs/>
          <w:sz w:val="24"/>
        </w:rPr>
      </w:pPr>
      <w:r>
        <w:rPr>
          <w:rFonts w:asciiTheme="majorBidi" w:hAnsiTheme="majorBidi" w:cstheme="majorBidi"/>
          <w:bCs/>
          <w:sz w:val="24"/>
        </w:rPr>
        <w:t>(F8)</w:t>
      </w:r>
      <w:r>
        <w:rPr>
          <w:rFonts w:asciiTheme="majorBidi" w:hAnsiTheme="majorBidi" w:cstheme="majorBidi"/>
          <w:bCs/>
          <w:sz w:val="24"/>
        </w:rPr>
        <w:tab/>
      </w:r>
      <w:r w:rsidR="00F05414" w:rsidRPr="00F05414">
        <w:rPr>
          <w:rFonts w:asciiTheme="majorBidi" w:hAnsiTheme="majorBidi" w:cstheme="majorBidi"/>
          <w:bCs/>
          <w:position w:val="-12"/>
          <w:sz w:val="24"/>
        </w:rPr>
        <w:object w:dxaOrig="2220" w:dyaOrig="360">
          <v:shape id="_x0000_i1336" type="#_x0000_t75" style="width:111.25pt;height:17.75pt" o:ole="">
            <v:imagedata r:id="rId602" o:title=""/>
          </v:shape>
          <o:OLEObject Type="Embed" ProgID="Equation.DSMT4" ShapeID="_x0000_i1336" DrawAspect="Content" ObjectID="_1363423957" r:id="rId603"/>
        </w:object>
      </w:r>
      <w:r w:rsidR="00F05414">
        <w:rPr>
          <w:rFonts w:asciiTheme="majorBidi" w:hAnsiTheme="majorBidi" w:cstheme="majorBidi"/>
          <w:bCs/>
          <w:sz w:val="24"/>
        </w:rPr>
        <w:t>.</w:t>
      </w:r>
    </w:p>
    <w:p w:rsidR="00C340FE" w:rsidRDefault="00F05414" w:rsidP="00A60D18">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 xml:space="preserve">Let </w:t>
      </w:r>
      <w:proofErr w:type="gramEnd"/>
      <w:r w:rsidRPr="00F05414">
        <w:rPr>
          <w:rFonts w:asciiTheme="majorBidi" w:hAnsiTheme="majorBidi" w:cstheme="majorBidi"/>
          <w:bCs/>
          <w:position w:val="-12"/>
          <w:sz w:val="24"/>
        </w:rPr>
        <w:object w:dxaOrig="1960" w:dyaOrig="380">
          <v:shape id="_x0000_i1337" type="#_x0000_t75" style="width:98.2pt;height:19.65pt" o:ole="">
            <v:imagedata r:id="rId604" o:title=""/>
          </v:shape>
          <o:OLEObject Type="Embed" ProgID="Equation.DSMT4" ShapeID="_x0000_i1337" DrawAspect="Content" ObjectID="_1363423958" r:id="rId605"/>
        </w:object>
      </w:r>
      <w:r>
        <w:rPr>
          <w:rFonts w:asciiTheme="majorBidi" w:hAnsiTheme="majorBidi" w:cstheme="majorBidi"/>
          <w:bCs/>
          <w:sz w:val="24"/>
        </w:rPr>
        <w:t xml:space="preserve">. As the case of autarky (no migration) is obtained as the limiting case of the migration equilibrium, it follows </w:t>
      </w:r>
      <w:proofErr w:type="gramStart"/>
      <w:r>
        <w:rPr>
          <w:rFonts w:asciiTheme="majorBidi" w:hAnsiTheme="majorBidi" w:cstheme="majorBidi"/>
          <w:bCs/>
          <w:sz w:val="24"/>
        </w:rPr>
        <w:t>that</w:t>
      </w:r>
      <w:r w:rsidR="009D1EBD">
        <w:rPr>
          <w:rFonts w:asciiTheme="majorBidi" w:hAnsiTheme="majorBidi" w:cstheme="majorBidi"/>
          <w:bCs/>
          <w:sz w:val="24"/>
        </w:rPr>
        <w:t xml:space="preserve"> </w:t>
      </w:r>
      <w:proofErr w:type="gramEnd"/>
      <w:r w:rsidRPr="00F05414">
        <w:rPr>
          <w:rFonts w:asciiTheme="majorBidi" w:hAnsiTheme="majorBidi" w:cstheme="majorBidi"/>
          <w:bCs/>
          <w:position w:val="-12"/>
          <w:sz w:val="24"/>
        </w:rPr>
        <w:object w:dxaOrig="1579" w:dyaOrig="380">
          <v:shape id="_x0000_i1338" type="#_x0000_t75" style="width:78.55pt;height:19.65pt" o:ole="">
            <v:imagedata r:id="rId606" o:title=""/>
          </v:shape>
          <o:OLEObject Type="Embed" ProgID="Equation.DSMT4" ShapeID="_x0000_i1338" DrawAspect="Content" ObjectID="_1363423959" r:id="rId607"/>
        </w:object>
      </w:r>
      <w:r w:rsidR="00A60D18">
        <w:rPr>
          <w:rFonts w:asciiTheme="majorBidi" w:hAnsiTheme="majorBidi" w:cstheme="majorBidi"/>
          <w:bCs/>
          <w:sz w:val="24"/>
        </w:rPr>
        <w:t>, where</w:t>
      </w:r>
      <w:r w:rsidR="009F4CFF">
        <w:rPr>
          <w:rFonts w:asciiTheme="majorBidi" w:hAnsiTheme="majorBidi" w:cstheme="majorBidi"/>
          <w:bCs/>
          <w:sz w:val="24"/>
        </w:rPr>
        <w:t>,</w:t>
      </w:r>
      <w:r w:rsidR="00A60D18">
        <w:rPr>
          <w:rFonts w:asciiTheme="majorBidi" w:hAnsiTheme="majorBidi" w:cstheme="majorBidi"/>
          <w:bCs/>
          <w:sz w:val="24"/>
        </w:rPr>
        <w:t xml:space="preserve"> as before, </w:t>
      </w:r>
      <w:r w:rsidR="00A60D18" w:rsidRPr="00A60D18">
        <w:rPr>
          <w:rFonts w:asciiTheme="majorBidi" w:hAnsiTheme="majorBidi" w:cstheme="majorBidi"/>
          <w:bCs/>
          <w:position w:val="-10"/>
          <w:sz w:val="24"/>
        </w:rPr>
        <w:object w:dxaOrig="460" w:dyaOrig="320">
          <v:shape id="_x0000_i1339" type="#_x0000_t75" style="width:23.4pt;height:14.95pt" o:ole="">
            <v:imagedata r:id="rId608" o:title=""/>
          </v:shape>
          <o:OLEObject Type="Embed" ProgID="Equation.DSMT4" ShapeID="_x0000_i1339" DrawAspect="Content" ObjectID="_1363423960" r:id="rId609"/>
        </w:object>
      </w:r>
      <w:r w:rsidR="00A60D18">
        <w:rPr>
          <w:rFonts w:asciiTheme="majorBidi" w:hAnsiTheme="majorBidi" w:cstheme="majorBidi"/>
          <w:bCs/>
          <w:sz w:val="24"/>
        </w:rPr>
        <w:t xml:space="preserve"> denotes the tax rate set by both countries in the migration equilibrium, when migration costs are given by </w:t>
      </w:r>
      <w:r w:rsidR="00A60D18" w:rsidRPr="003D1B9B">
        <w:rPr>
          <w:rFonts w:asciiTheme="majorBidi" w:hAnsiTheme="majorBidi" w:cstheme="majorBidi"/>
          <w:bCs/>
          <w:position w:val="-6"/>
          <w:sz w:val="24"/>
        </w:rPr>
        <w:object w:dxaOrig="220" w:dyaOrig="279">
          <v:shape id="_x0000_i1340" type="#_x0000_t75" style="width:11.2pt;height:14.05pt" o:ole="">
            <v:imagedata r:id="rId551" o:title=""/>
          </v:shape>
          <o:OLEObject Type="Embed" ProgID="Equation.DSMT4" ShapeID="_x0000_i1340" DrawAspect="Content" ObjectID="_1363423961" r:id="rId610"/>
        </w:object>
      </w:r>
      <w:r>
        <w:rPr>
          <w:rFonts w:asciiTheme="majorBidi" w:hAnsiTheme="majorBidi" w:cstheme="majorBidi"/>
          <w:bCs/>
          <w:sz w:val="24"/>
        </w:rPr>
        <w:t>.</w:t>
      </w:r>
      <w:r w:rsidR="009D1EBD">
        <w:rPr>
          <w:rFonts w:asciiTheme="majorBidi" w:hAnsiTheme="majorBidi" w:cstheme="majorBidi"/>
          <w:bCs/>
          <w:sz w:val="24"/>
        </w:rPr>
        <w:t xml:space="preserve"> By the second-order conditions for the government optimization, it follows that </w:t>
      </w:r>
      <w:r w:rsidR="009D1EBD" w:rsidRPr="009D1EBD">
        <w:rPr>
          <w:rFonts w:asciiTheme="majorBidi" w:hAnsiTheme="majorBidi" w:cstheme="majorBidi"/>
          <w:bCs/>
          <w:position w:val="-12"/>
          <w:sz w:val="24"/>
        </w:rPr>
        <w:object w:dxaOrig="1579" w:dyaOrig="360">
          <v:shape id="_x0000_i1341" type="#_x0000_t75" style="width:78.55pt;height:17.75pt" o:ole="">
            <v:imagedata r:id="rId611" o:title=""/>
          </v:shape>
          <o:OLEObject Type="Embed" ProgID="Equation.DSMT4" ShapeID="_x0000_i1341" DrawAspect="Content" ObjectID="_1363423962" r:id="rId612"/>
        </w:object>
      </w:r>
      <w:r w:rsidR="009D1EBD">
        <w:rPr>
          <w:rFonts w:asciiTheme="majorBidi" w:hAnsiTheme="majorBidi" w:cstheme="majorBidi"/>
          <w:bCs/>
          <w:sz w:val="24"/>
        </w:rPr>
        <w:t xml:space="preserve"> for </w:t>
      </w:r>
      <w:proofErr w:type="gramStart"/>
      <w:r w:rsidR="009D1EBD">
        <w:rPr>
          <w:rFonts w:asciiTheme="majorBidi" w:hAnsiTheme="majorBidi" w:cstheme="majorBidi"/>
          <w:bCs/>
          <w:sz w:val="24"/>
        </w:rPr>
        <w:t xml:space="preserve">all </w:t>
      </w:r>
      <w:proofErr w:type="gramEnd"/>
      <w:r w:rsidR="00E017B4" w:rsidRPr="00E017B4">
        <w:rPr>
          <w:rFonts w:asciiTheme="majorBidi" w:hAnsiTheme="majorBidi" w:cstheme="majorBidi"/>
          <w:bCs/>
          <w:position w:val="-6"/>
          <w:sz w:val="24"/>
        </w:rPr>
        <w:object w:dxaOrig="520" w:dyaOrig="320">
          <v:shape id="_x0000_i1342" type="#_x0000_t75" style="width:26.2pt;height:14.95pt" o:ole="">
            <v:imagedata r:id="rId613" o:title=""/>
          </v:shape>
          <o:OLEObject Type="Embed" ProgID="Equation.DSMT4" ShapeID="_x0000_i1342" DrawAspect="Content" ObjectID="_1363423963" r:id="rId614"/>
        </w:object>
      </w:r>
      <w:r w:rsidR="00E017B4">
        <w:rPr>
          <w:rFonts w:asciiTheme="majorBidi" w:hAnsiTheme="majorBidi" w:cstheme="majorBidi"/>
          <w:bCs/>
          <w:sz w:val="24"/>
        </w:rPr>
        <w:t xml:space="preserve">. It follows then by virtue of (F5) that the utility derived by the low-skill individual is indeed rising with respect to </w:t>
      </w:r>
      <w:r w:rsidR="00E017B4" w:rsidRPr="003D1B9B">
        <w:rPr>
          <w:rFonts w:asciiTheme="majorBidi" w:hAnsiTheme="majorBidi" w:cstheme="majorBidi"/>
          <w:bCs/>
          <w:position w:val="-6"/>
          <w:sz w:val="24"/>
        </w:rPr>
        <w:object w:dxaOrig="220" w:dyaOrig="279">
          <v:shape id="_x0000_i1343" type="#_x0000_t75" style="width:11.2pt;height:14.05pt" o:ole="">
            <v:imagedata r:id="rId551" o:title=""/>
          </v:shape>
          <o:OLEObject Type="Embed" ProgID="Equation.DSMT4" ShapeID="_x0000_i1343" DrawAspect="Content" ObjectID="_1363423964" r:id="rId615"/>
        </w:object>
      </w:r>
      <w:r w:rsidR="00E017B4">
        <w:rPr>
          <w:rFonts w:asciiTheme="majorBidi" w:hAnsiTheme="majorBidi" w:cstheme="majorBidi"/>
          <w:bCs/>
          <w:sz w:val="24"/>
        </w:rPr>
        <w:t xml:space="preserve"> (notice that in a symmetric equilibrium th</w:t>
      </w:r>
      <w:r w:rsidR="00BB3C01">
        <w:rPr>
          <w:rFonts w:asciiTheme="majorBidi" w:hAnsiTheme="majorBidi" w:cstheme="majorBidi"/>
          <w:bCs/>
          <w:sz w:val="24"/>
        </w:rPr>
        <w:t>e</w:t>
      </w:r>
      <w:r w:rsidR="00E017B4">
        <w:rPr>
          <w:rFonts w:asciiTheme="majorBidi" w:hAnsiTheme="majorBidi" w:cstheme="majorBidi"/>
          <w:bCs/>
          <w:sz w:val="24"/>
        </w:rPr>
        <w:t xml:space="preserve"> distribution of population across the two countries will be identical to that under autarky).</w:t>
      </w:r>
    </w:p>
    <w:p w:rsidR="00EB227C" w:rsidRDefault="00542748" w:rsidP="00542748">
      <w:pPr>
        <w:bidi w:val="0"/>
        <w:spacing w:line="480" w:lineRule="auto"/>
        <w:jc w:val="both"/>
        <w:rPr>
          <w:rFonts w:asciiTheme="majorBidi" w:hAnsiTheme="majorBidi" w:cstheme="majorBidi"/>
          <w:bCs/>
          <w:sz w:val="24"/>
        </w:rPr>
      </w:pPr>
      <w:r>
        <w:rPr>
          <w:rFonts w:asciiTheme="majorBidi" w:hAnsiTheme="majorBidi" w:cstheme="majorBidi"/>
          <w:bCs/>
          <w:sz w:val="24"/>
        </w:rPr>
        <w:t xml:space="preserve">We turn </w:t>
      </w:r>
      <w:r w:rsidR="008C3742">
        <w:rPr>
          <w:rFonts w:asciiTheme="majorBidi" w:hAnsiTheme="majorBidi" w:cstheme="majorBidi"/>
          <w:bCs/>
          <w:sz w:val="24"/>
        </w:rPr>
        <w:t xml:space="preserve">next </w:t>
      </w:r>
      <w:r>
        <w:rPr>
          <w:rFonts w:asciiTheme="majorBidi" w:hAnsiTheme="majorBidi" w:cstheme="majorBidi"/>
          <w:bCs/>
          <w:sz w:val="24"/>
        </w:rPr>
        <w:t xml:space="preserve">to examine </w:t>
      </w:r>
      <w:r w:rsidR="008C3742">
        <w:rPr>
          <w:rFonts w:asciiTheme="majorBidi" w:hAnsiTheme="majorBidi" w:cstheme="majorBidi"/>
          <w:bCs/>
          <w:sz w:val="24"/>
        </w:rPr>
        <w:t>the utility derived by the high-skill individuals.</w:t>
      </w:r>
      <w:r w:rsidR="00EB227C">
        <w:rPr>
          <w:rFonts w:asciiTheme="majorBidi" w:hAnsiTheme="majorBidi" w:cstheme="majorBidi"/>
          <w:bCs/>
          <w:sz w:val="24"/>
        </w:rPr>
        <w:t xml:space="preserve"> Consider the optimization program solved by a government seeking to maximize the utility of the typical high-skill individual under autarky</w:t>
      </w:r>
      <w:r>
        <w:rPr>
          <w:rFonts w:asciiTheme="majorBidi" w:hAnsiTheme="majorBidi" w:cstheme="majorBidi"/>
          <w:bCs/>
          <w:sz w:val="24"/>
        </w:rPr>
        <w:t>.</w:t>
      </w:r>
      <w:r w:rsidR="00EB227C">
        <w:rPr>
          <w:rFonts w:asciiTheme="majorBidi" w:hAnsiTheme="majorBidi" w:cstheme="majorBidi"/>
          <w:bCs/>
          <w:sz w:val="24"/>
        </w:rPr>
        <w:t xml:space="preserve"> </w:t>
      </w:r>
      <w:r>
        <w:rPr>
          <w:rFonts w:asciiTheme="majorBidi" w:hAnsiTheme="majorBidi" w:cstheme="majorBidi"/>
          <w:bCs/>
          <w:sz w:val="24"/>
        </w:rPr>
        <w:t>Suppose that</w:t>
      </w:r>
      <w:r w:rsidR="00EB227C">
        <w:rPr>
          <w:rFonts w:asciiTheme="majorBidi" w:hAnsiTheme="majorBidi" w:cstheme="majorBidi"/>
          <w:bCs/>
          <w:sz w:val="24"/>
        </w:rPr>
        <w:t xml:space="preserve"> the tax rate is restricted to be non-negative (</w:t>
      </w:r>
      <w:r>
        <w:rPr>
          <w:rFonts w:asciiTheme="majorBidi" w:hAnsiTheme="majorBidi" w:cstheme="majorBidi"/>
          <w:bCs/>
          <w:sz w:val="24"/>
        </w:rPr>
        <w:t>the system is restricted to be progressive)</w:t>
      </w:r>
      <w:r w:rsidR="00EB227C">
        <w:rPr>
          <w:rFonts w:asciiTheme="majorBidi" w:hAnsiTheme="majorBidi" w:cstheme="majorBidi"/>
          <w:bCs/>
          <w:sz w:val="24"/>
        </w:rPr>
        <w:t>. The government will maximize:</w:t>
      </w:r>
    </w:p>
    <w:p w:rsidR="00EB227C" w:rsidRDefault="00EB227C" w:rsidP="00EB227C">
      <w:pPr>
        <w:bidi w:val="0"/>
        <w:spacing w:line="480" w:lineRule="auto"/>
        <w:jc w:val="both"/>
        <w:rPr>
          <w:rFonts w:asciiTheme="majorBidi" w:hAnsiTheme="majorBidi" w:cstheme="majorBidi"/>
          <w:bCs/>
          <w:sz w:val="24"/>
        </w:rPr>
      </w:pPr>
      <w:r>
        <w:rPr>
          <w:rFonts w:asciiTheme="majorBidi" w:hAnsiTheme="majorBidi" w:cstheme="majorBidi"/>
          <w:bCs/>
          <w:sz w:val="24"/>
        </w:rPr>
        <w:t>(F9)</w:t>
      </w:r>
      <w:r>
        <w:rPr>
          <w:rFonts w:asciiTheme="majorBidi" w:hAnsiTheme="majorBidi" w:cstheme="majorBidi"/>
          <w:bCs/>
          <w:sz w:val="24"/>
        </w:rPr>
        <w:tab/>
      </w:r>
      <w:r w:rsidRPr="00357EF5">
        <w:rPr>
          <w:rFonts w:asciiTheme="majorBidi" w:hAnsiTheme="majorBidi" w:cstheme="majorBidi"/>
          <w:bCs/>
          <w:position w:val="-14"/>
          <w:sz w:val="24"/>
        </w:rPr>
        <w:object w:dxaOrig="4040" w:dyaOrig="380">
          <v:shape id="_x0000_i1344" type="#_x0000_t75" style="width:201.95pt;height:19.65pt" o:ole="">
            <v:imagedata r:id="rId616" o:title=""/>
          </v:shape>
          <o:OLEObject Type="Embed" ProgID="Equation.DSMT4" ShapeID="_x0000_i1344" DrawAspect="Content" ObjectID="_1363423965" r:id="rId617"/>
        </w:object>
      </w:r>
      <w:r>
        <w:rPr>
          <w:rFonts w:asciiTheme="majorBidi" w:hAnsiTheme="majorBidi" w:cstheme="majorBidi"/>
          <w:bCs/>
          <w:sz w:val="24"/>
        </w:rPr>
        <w:t>,</w:t>
      </w:r>
    </w:p>
    <w:p w:rsidR="00EB227C" w:rsidRDefault="00EB227C" w:rsidP="00EB227C">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subject</w:t>
      </w:r>
      <w:proofErr w:type="gramEnd"/>
      <w:r>
        <w:rPr>
          <w:rFonts w:asciiTheme="majorBidi" w:hAnsiTheme="majorBidi" w:cstheme="majorBidi"/>
          <w:bCs/>
          <w:sz w:val="24"/>
        </w:rPr>
        <w:t xml:space="preserve"> to the revenues constraint:</w:t>
      </w:r>
    </w:p>
    <w:p w:rsidR="00EB227C" w:rsidRDefault="00EB227C" w:rsidP="00EB227C">
      <w:pPr>
        <w:bidi w:val="0"/>
        <w:spacing w:line="480" w:lineRule="auto"/>
        <w:jc w:val="both"/>
        <w:rPr>
          <w:rFonts w:asciiTheme="majorBidi" w:hAnsiTheme="majorBidi" w:cstheme="majorBidi"/>
          <w:bCs/>
          <w:sz w:val="24"/>
        </w:rPr>
      </w:pPr>
      <w:r>
        <w:rPr>
          <w:rFonts w:asciiTheme="majorBidi" w:hAnsiTheme="majorBidi" w:cstheme="majorBidi"/>
          <w:bCs/>
          <w:sz w:val="24"/>
        </w:rPr>
        <w:t>(F10)</w:t>
      </w:r>
      <w:r>
        <w:rPr>
          <w:rFonts w:asciiTheme="majorBidi" w:hAnsiTheme="majorBidi" w:cstheme="majorBidi"/>
          <w:bCs/>
          <w:sz w:val="24"/>
        </w:rPr>
        <w:tab/>
      </w:r>
      <w:r w:rsidRPr="00BD54AA">
        <w:rPr>
          <w:rFonts w:asciiTheme="majorBidi" w:hAnsiTheme="majorBidi" w:cstheme="majorBidi"/>
          <w:bCs/>
          <w:position w:val="-12"/>
          <w:sz w:val="24"/>
        </w:rPr>
        <w:object w:dxaOrig="3860" w:dyaOrig="360">
          <v:shape id="_x0000_i1345" type="#_x0000_t75" style="width:193.55pt;height:17.75pt" o:ole="">
            <v:imagedata r:id="rId596" o:title=""/>
          </v:shape>
          <o:OLEObject Type="Embed" ProgID="Equation.DSMT4" ShapeID="_x0000_i1345" DrawAspect="Content" ObjectID="_1363423966" r:id="rId618"/>
        </w:object>
      </w:r>
      <w:r>
        <w:rPr>
          <w:rFonts w:asciiTheme="majorBidi" w:hAnsiTheme="majorBidi" w:cstheme="majorBidi"/>
          <w:bCs/>
          <w:sz w:val="24"/>
        </w:rPr>
        <w:t>,</w:t>
      </w:r>
    </w:p>
    <w:p w:rsidR="00EB227C" w:rsidRDefault="00EB227C" w:rsidP="00EB227C">
      <w:pPr>
        <w:bidi w:val="0"/>
        <w:spacing w:line="480" w:lineRule="auto"/>
        <w:jc w:val="both"/>
        <w:rPr>
          <w:rFonts w:asciiTheme="majorBidi" w:hAnsiTheme="majorBidi" w:cstheme="majorBidi"/>
          <w:bCs/>
          <w:sz w:val="24"/>
        </w:rPr>
      </w:pPr>
      <w:proofErr w:type="gramStart"/>
      <w:r>
        <w:rPr>
          <w:rFonts w:asciiTheme="majorBidi" w:hAnsiTheme="majorBidi" w:cstheme="majorBidi"/>
          <w:bCs/>
          <w:sz w:val="24"/>
        </w:rPr>
        <w:t>where</w:t>
      </w:r>
      <w:proofErr w:type="gramEnd"/>
      <w:r>
        <w:rPr>
          <w:rFonts w:asciiTheme="majorBidi" w:hAnsiTheme="majorBidi" w:cstheme="majorBidi"/>
          <w:bCs/>
          <w:sz w:val="24"/>
        </w:rPr>
        <w:t xml:space="preserve"> </w:t>
      </w:r>
      <w:r w:rsidRPr="00BD54AA">
        <w:rPr>
          <w:rFonts w:asciiTheme="majorBidi" w:hAnsiTheme="majorBidi" w:cstheme="majorBidi"/>
          <w:bCs/>
          <w:position w:val="-14"/>
          <w:sz w:val="24"/>
        </w:rPr>
        <w:object w:dxaOrig="540" w:dyaOrig="380">
          <v:shape id="_x0000_i1346" type="#_x0000_t75" style="width:27.1pt;height:19.65pt" o:ole="">
            <v:imagedata r:id="rId598" o:title=""/>
          </v:shape>
          <o:OLEObject Type="Embed" ProgID="Equation.DSMT4" ShapeID="_x0000_i1346" DrawAspect="Content" ObjectID="_1363423967" r:id="rId619"/>
        </w:object>
      </w:r>
      <w:r>
        <w:rPr>
          <w:rFonts w:asciiTheme="majorBidi" w:hAnsiTheme="majorBidi" w:cstheme="majorBidi"/>
          <w:bCs/>
          <w:sz w:val="24"/>
        </w:rPr>
        <w:t xml:space="preserve"> is the implicit solution to </w:t>
      </w:r>
      <w:r w:rsidRPr="00BD54AA">
        <w:rPr>
          <w:rFonts w:asciiTheme="majorBidi" w:hAnsiTheme="majorBidi" w:cstheme="majorBidi"/>
          <w:bCs/>
          <w:position w:val="-14"/>
          <w:sz w:val="24"/>
        </w:rPr>
        <w:object w:dxaOrig="2100" w:dyaOrig="380">
          <v:shape id="_x0000_i1347" type="#_x0000_t75" style="width:104.75pt;height:19.65pt" o:ole="">
            <v:imagedata r:id="rId600" o:title=""/>
          </v:shape>
          <o:OLEObject Type="Embed" ProgID="Equation.DSMT4" ShapeID="_x0000_i1347" DrawAspect="Content" ObjectID="_1363423968" r:id="rId620"/>
        </w:object>
      </w:r>
      <w:r>
        <w:rPr>
          <w:rFonts w:asciiTheme="majorBidi" w:hAnsiTheme="majorBidi" w:cstheme="majorBidi"/>
          <w:bCs/>
          <w:sz w:val="24"/>
        </w:rPr>
        <w:t>.</w:t>
      </w:r>
    </w:p>
    <w:p w:rsidR="00EB227C" w:rsidRDefault="00EB227C" w:rsidP="00EB227C">
      <w:pPr>
        <w:bidi w:val="0"/>
        <w:spacing w:line="480" w:lineRule="auto"/>
        <w:jc w:val="both"/>
        <w:rPr>
          <w:rFonts w:asciiTheme="majorBidi" w:hAnsiTheme="majorBidi" w:cstheme="majorBidi"/>
          <w:bCs/>
          <w:sz w:val="24"/>
        </w:rPr>
      </w:pPr>
      <w:r>
        <w:rPr>
          <w:rFonts w:asciiTheme="majorBidi" w:hAnsiTheme="majorBidi" w:cstheme="majorBidi"/>
          <w:bCs/>
          <w:sz w:val="24"/>
        </w:rPr>
        <w:t xml:space="preserve">Substituting for </w:t>
      </w:r>
      <w:r>
        <w:rPr>
          <w:rFonts w:asciiTheme="majorBidi" w:hAnsiTheme="majorBidi" w:cstheme="majorBidi"/>
          <w:bCs/>
          <w:i/>
          <w:iCs/>
          <w:sz w:val="24"/>
        </w:rPr>
        <w:t>T</w:t>
      </w:r>
      <w:r>
        <w:rPr>
          <w:rFonts w:asciiTheme="majorBidi" w:hAnsiTheme="majorBidi" w:cstheme="majorBidi"/>
          <w:bCs/>
          <w:sz w:val="24"/>
        </w:rPr>
        <w:t xml:space="preserve"> from (F10) into (F9</w:t>
      </w:r>
      <w:proofErr w:type="gramStart"/>
      <w:r>
        <w:rPr>
          <w:rFonts w:asciiTheme="majorBidi" w:hAnsiTheme="majorBidi" w:cstheme="majorBidi"/>
          <w:bCs/>
          <w:sz w:val="24"/>
        </w:rPr>
        <w:t>),</w:t>
      </w:r>
      <w:proofErr w:type="gramEnd"/>
      <w:r>
        <w:rPr>
          <w:rFonts w:asciiTheme="majorBidi" w:hAnsiTheme="majorBidi" w:cstheme="majorBidi"/>
          <w:bCs/>
          <w:sz w:val="24"/>
        </w:rPr>
        <w:t xml:space="preserve"> yields:</w:t>
      </w:r>
    </w:p>
    <w:p w:rsidR="00EB227C" w:rsidRDefault="00EB227C" w:rsidP="00EB227C">
      <w:pPr>
        <w:bidi w:val="0"/>
        <w:spacing w:line="480" w:lineRule="auto"/>
        <w:jc w:val="both"/>
        <w:rPr>
          <w:rFonts w:asciiTheme="majorBidi" w:hAnsiTheme="majorBidi" w:cstheme="majorBidi"/>
          <w:bCs/>
          <w:sz w:val="24"/>
        </w:rPr>
      </w:pPr>
      <w:r>
        <w:rPr>
          <w:rFonts w:asciiTheme="majorBidi" w:hAnsiTheme="majorBidi" w:cstheme="majorBidi"/>
          <w:bCs/>
          <w:sz w:val="24"/>
        </w:rPr>
        <w:t>(F11)</w:t>
      </w:r>
      <w:r>
        <w:rPr>
          <w:rFonts w:asciiTheme="majorBidi" w:hAnsiTheme="majorBidi" w:cstheme="majorBidi"/>
          <w:bCs/>
          <w:sz w:val="24"/>
        </w:rPr>
        <w:tab/>
      </w:r>
      <w:r w:rsidRPr="00F05414">
        <w:rPr>
          <w:rFonts w:asciiTheme="majorBidi" w:hAnsiTheme="majorBidi" w:cstheme="majorBidi"/>
          <w:bCs/>
          <w:position w:val="-12"/>
          <w:sz w:val="24"/>
        </w:rPr>
        <w:object w:dxaOrig="2340" w:dyaOrig="360">
          <v:shape id="_x0000_i1348" type="#_x0000_t75" style="width:116.9pt;height:17.75pt" o:ole="">
            <v:imagedata r:id="rId621" o:title=""/>
          </v:shape>
          <o:OLEObject Type="Embed" ProgID="Equation.DSMT4" ShapeID="_x0000_i1348" DrawAspect="Content" ObjectID="_1363423969" r:id="rId622"/>
        </w:object>
      </w:r>
      <w:r>
        <w:rPr>
          <w:rFonts w:asciiTheme="majorBidi" w:hAnsiTheme="majorBidi" w:cstheme="majorBidi"/>
          <w:bCs/>
          <w:sz w:val="24"/>
        </w:rPr>
        <w:t>.</w:t>
      </w:r>
    </w:p>
    <w:p w:rsidR="00AA2EC3" w:rsidRPr="008E6E83" w:rsidRDefault="00EB227C" w:rsidP="00655F5F">
      <w:pPr>
        <w:bidi w:val="0"/>
        <w:spacing w:line="480" w:lineRule="auto"/>
        <w:jc w:val="both"/>
        <w:rPr>
          <w:rFonts w:asciiTheme="majorBidi" w:hAnsiTheme="majorBidi" w:cstheme="majorBidi"/>
          <w:sz w:val="24"/>
          <w:szCs w:val="24"/>
        </w:rPr>
      </w:pPr>
      <w:proofErr w:type="gramStart"/>
      <w:r>
        <w:rPr>
          <w:rFonts w:asciiTheme="majorBidi" w:hAnsiTheme="majorBidi" w:cstheme="majorBidi"/>
          <w:bCs/>
          <w:sz w:val="24"/>
        </w:rPr>
        <w:lastRenderedPageBreak/>
        <w:t xml:space="preserve">Let </w:t>
      </w:r>
      <w:proofErr w:type="gramEnd"/>
      <w:r w:rsidRPr="00F05414">
        <w:rPr>
          <w:rFonts w:asciiTheme="majorBidi" w:hAnsiTheme="majorBidi" w:cstheme="majorBidi"/>
          <w:bCs/>
          <w:position w:val="-12"/>
          <w:sz w:val="24"/>
        </w:rPr>
        <w:object w:dxaOrig="2120" w:dyaOrig="380">
          <v:shape id="_x0000_i1349" type="#_x0000_t75" style="width:105.65pt;height:19.65pt" o:ole="">
            <v:imagedata r:id="rId623" o:title=""/>
          </v:shape>
          <o:OLEObject Type="Embed" ProgID="Equation.DSMT4" ShapeID="_x0000_i1349" DrawAspect="Content" ObjectID="_1363423970" r:id="rId624"/>
        </w:object>
      </w:r>
      <w:r>
        <w:rPr>
          <w:rFonts w:asciiTheme="majorBidi" w:hAnsiTheme="majorBidi" w:cstheme="majorBidi"/>
          <w:bCs/>
          <w:sz w:val="24"/>
        </w:rPr>
        <w:t xml:space="preserve">. </w:t>
      </w:r>
      <w:r w:rsidR="00542748">
        <w:rPr>
          <w:rFonts w:asciiTheme="majorBidi" w:hAnsiTheme="majorBidi" w:cstheme="majorBidi"/>
          <w:bCs/>
          <w:sz w:val="24"/>
        </w:rPr>
        <w:t xml:space="preserve">As we restrict ourselves to progressive tax-and-transfer systems, it follows </w:t>
      </w:r>
      <w:proofErr w:type="gramStart"/>
      <w:r w:rsidR="00542748">
        <w:rPr>
          <w:rFonts w:asciiTheme="majorBidi" w:hAnsiTheme="majorBidi" w:cstheme="majorBidi"/>
          <w:bCs/>
          <w:sz w:val="24"/>
        </w:rPr>
        <w:t xml:space="preserve">that </w:t>
      </w:r>
      <w:proofErr w:type="gramEnd"/>
      <w:r w:rsidR="00542748" w:rsidRPr="00542748">
        <w:rPr>
          <w:rFonts w:asciiTheme="majorBidi" w:hAnsiTheme="majorBidi" w:cstheme="majorBidi"/>
          <w:bCs/>
          <w:position w:val="-6"/>
          <w:sz w:val="24"/>
        </w:rPr>
        <w:object w:dxaOrig="660" w:dyaOrig="320">
          <v:shape id="_x0000_i1350" type="#_x0000_t75" style="width:32.75pt;height:14.95pt" o:ole="">
            <v:imagedata r:id="rId625" o:title=""/>
          </v:shape>
          <o:OLEObject Type="Embed" ProgID="Equation.DSMT4" ShapeID="_x0000_i1350" DrawAspect="Content" ObjectID="_1363423971" r:id="rId626"/>
        </w:object>
      </w:r>
      <w:r w:rsidR="00542748">
        <w:rPr>
          <w:rFonts w:asciiTheme="majorBidi" w:hAnsiTheme="majorBidi" w:cstheme="majorBidi"/>
          <w:bCs/>
          <w:sz w:val="24"/>
        </w:rPr>
        <w:t xml:space="preserve">, because the high-skill individuals have nothing to gain from re-distribution. </w:t>
      </w:r>
      <w:r>
        <w:rPr>
          <w:rFonts w:asciiTheme="majorBidi" w:hAnsiTheme="majorBidi" w:cstheme="majorBidi"/>
          <w:bCs/>
          <w:sz w:val="24"/>
        </w:rPr>
        <w:t xml:space="preserve">As the case of </w:t>
      </w:r>
      <w:r w:rsidR="00542748">
        <w:rPr>
          <w:rFonts w:asciiTheme="majorBidi" w:hAnsiTheme="majorBidi" w:cstheme="majorBidi"/>
          <w:bCs/>
          <w:sz w:val="24"/>
        </w:rPr>
        <w:t>no re-distribution is obtained as a limiting case</w:t>
      </w:r>
      <w:r>
        <w:rPr>
          <w:rFonts w:asciiTheme="majorBidi" w:hAnsiTheme="majorBidi" w:cstheme="majorBidi"/>
          <w:bCs/>
          <w:sz w:val="24"/>
        </w:rPr>
        <w:t xml:space="preserve"> of the migration equilibrium</w:t>
      </w:r>
      <w:r w:rsidR="00542748">
        <w:rPr>
          <w:rFonts w:asciiTheme="majorBidi" w:hAnsiTheme="majorBidi" w:cstheme="majorBidi"/>
          <w:bCs/>
          <w:sz w:val="24"/>
        </w:rPr>
        <w:t xml:space="preserve"> with </w:t>
      </w:r>
      <w:r w:rsidR="00C75EC1">
        <w:rPr>
          <w:rFonts w:asciiTheme="majorBidi" w:hAnsiTheme="majorBidi" w:cstheme="majorBidi"/>
          <w:bCs/>
          <w:sz w:val="24"/>
        </w:rPr>
        <w:t>costless</w:t>
      </w:r>
      <w:r w:rsidR="00542748">
        <w:rPr>
          <w:rFonts w:asciiTheme="majorBidi" w:hAnsiTheme="majorBidi" w:cstheme="majorBidi"/>
          <w:bCs/>
          <w:sz w:val="24"/>
        </w:rPr>
        <w:t xml:space="preserve"> migration (due to the </w:t>
      </w:r>
      <w:r w:rsidR="00542748">
        <w:rPr>
          <w:rFonts w:asciiTheme="majorBidi" w:hAnsiTheme="majorBidi" w:cstheme="majorBidi"/>
          <w:bCs/>
          <w:i/>
          <w:iCs/>
          <w:sz w:val="24"/>
        </w:rPr>
        <w:t>Bertrand</w:t>
      </w:r>
      <w:r w:rsidR="00542748">
        <w:rPr>
          <w:rFonts w:asciiTheme="majorBidi" w:hAnsiTheme="majorBidi" w:cstheme="majorBidi"/>
          <w:bCs/>
          <w:sz w:val="24"/>
        </w:rPr>
        <w:t xml:space="preserve"> competition between the two countries)</w:t>
      </w:r>
      <w:r>
        <w:rPr>
          <w:rFonts w:asciiTheme="majorBidi" w:hAnsiTheme="majorBidi" w:cstheme="majorBidi"/>
          <w:bCs/>
          <w:sz w:val="24"/>
        </w:rPr>
        <w:t xml:space="preserve"> it follows </w:t>
      </w:r>
      <w:proofErr w:type="gramStart"/>
      <w:r>
        <w:rPr>
          <w:rFonts w:asciiTheme="majorBidi" w:hAnsiTheme="majorBidi" w:cstheme="majorBidi"/>
          <w:bCs/>
          <w:sz w:val="24"/>
        </w:rPr>
        <w:t xml:space="preserve">that </w:t>
      </w:r>
      <w:proofErr w:type="gramEnd"/>
      <w:r w:rsidR="00542748" w:rsidRPr="00F05414">
        <w:rPr>
          <w:rFonts w:asciiTheme="majorBidi" w:hAnsiTheme="majorBidi" w:cstheme="majorBidi"/>
          <w:bCs/>
          <w:position w:val="-12"/>
          <w:sz w:val="24"/>
        </w:rPr>
        <w:object w:dxaOrig="1600" w:dyaOrig="380">
          <v:shape id="_x0000_i1351" type="#_x0000_t75" style="width:79.5pt;height:19.65pt" o:ole="">
            <v:imagedata r:id="rId627" o:title=""/>
          </v:shape>
          <o:OLEObject Type="Embed" ProgID="Equation.DSMT4" ShapeID="_x0000_i1351" DrawAspect="Content" ObjectID="_1363423972" r:id="rId628"/>
        </w:object>
      </w:r>
      <w:r>
        <w:rPr>
          <w:rFonts w:asciiTheme="majorBidi" w:hAnsiTheme="majorBidi" w:cstheme="majorBidi"/>
          <w:bCs/>
          <w:sz w:val="24"/>
        </w:rPr>
        <w:t xml:space="preserve">. By the second-order conditions for the government optimization, it follows that </w:t>
      </w:r>
      <w:r w:rsidR="00542748" w:rsidRPr="009D1EBD">
        <w:rPr>
          <w:rFonts w:asciiTheme="majorBidi" w:hAnsiTheme="majorBidi" w:cstheme="majorBidi"/>
          <w:bCs/>
          <w:position w:val="-12"/>
          <w:sz w:val="24"/>
        </w:rPr>
        <w:object w:dxaOrig="1680" w:dyaOrig="360">
          <v:shape id="_x0000_i1352" type="#_x0000_t75" style="width:84.15pt;height:17.75pt" o:ole="">
            <v:imagedata r:id="rId629" o:title=""/>
          </v:shape>
          <o:OLEObject Type="Embed" ProgID="Equation.DSMT4" ShapeID="_x0000_i1352" DrawAspect="Content" ObjectID="_1363423973" r:id="rId630"/>
        </w:object>
      </w:r>
      <w:r>
        <w:rPr>
          <w:rFonts w:asciiTheme="majorBidi" w:hAnsiTheme="majorBidi" w:cstheme="majorBidi"/>
          <w:bCs/>
          <w:sz w:val="24"/>
        </w:rPr>
        <w:t xml:space="preserve"> for </w:t>
      </w:r>
      <w:proofErr w:type="gramStart"/>
      <w:r>
        <w:rPr>
          <w:rFonts w:asciiTheme="majorBidi" w:hAnsiTheme="majorBidi" w:cstheme="majorBidi"/>
          <w:bCs/>
          <w:sz w:val="24"/>
        </w:rPr>
        <w:t xml:space="preserve">all </w:t>
      </w:r>
      <w:proofErr w:type="gramEnd"/>
      <w:r w:rsidR="00542748" w:rsidRPr="00E017B4">
        <w:rPr>
          <w:rFonts w:asciiTheme="majorBidi" w:hAnsiTheme="majorBidi" w:cstheme="majorBidi"/>
          <w:bCs/>
          <w:position w:val="-6"/>
          <w:sz w:val="24"/>
        </w:rPr>
        <w:object w:dxaOrig="499" w:dyaOrig="279">
          <v:shape id="_x0000_i1353" type="#_x0000_t75" style="width:24.3pt;height:14.05pt" o:ole="">
            <v:imagedata r:id="rId631" o:title=""/>
          </v:shape>
          <o:OLEObject Type="Embed" ProgID="Equation.DSMT4" ShapeID="_x0000_i1353" DrawAspect="Content" ObjectID="_1363423974" r:id="rId632"/>
        </w:object>
      </w:r>
      <w:r>
        <w:rPr>
          <w:rFonts w:asciiTheme="majorBidi" w:hAnsiTheme="majorBidi" w:cstheme="majorBidi"/>
          <w:bCs/>
          <w:sz w:val="24"/>
        </w:rPr>
        <w:t xml:space="preserve">. It follows then by virtue of (F5) that the utility derived by the </w:t>
      </w:r>
      <w:r w:rsidR="00542748">
        <w:rPr>
          <w:rFonts w:asciiTheme="majorBidi" w:hAnsiTheme="majorBidi" w:cstheme="majorBidi"/>
          <w:bCs/>
          <w:sz w:val="24"/>
        </w:rPr>
        <w:t>high</w:t>
      </w:r>
      <w:r>
        <w:rPr>
          <w:rFonts w:asciiTheme="majorBidi" w:hAnsiTheme="majorBidi" w:cstheme="majorBidi"/>
          <w:bCs/>
          <w:sz w:val="24"/>
        </w:rPr>
        <w:t xml:space="preserve">-skill individual is indeed </w:t>
      </w:r>
      <w:r w:rsidR="00542748">
        <w:rPr>
          <w:rFonts w:asciiTheme="majorBidi" w:hAnsiTheme="majorBidi" w:cstheme="majorBidi"/>
          <w:bCs/>
          <w:sz w:val="24"/>
        </w:rPr>
        <w:t>decreasing</w:t>
      </w:r>
      <w:r>
        <w:rPr>
          <w:rFonts w:asciiTheme="majorBidi" w:hAnsiTheme="majorBidi" w:cstheme="majorBidi"/>
          <w:bCs/>
          <w:sz w:val="24"/>
        </w:rPr>
        <w:t xml:space="preserve"> with respect to </w:t>
      </w:r>
      <w:r w:rsidRPr="003D1B9B">
        <w:rPr>
          <w:rFonts w:asciiTheme="majorBidi" w:hAnsiTheme="majorBidi" w:cstheme="majorBidi"/>
          <w:bCs/>
          <w:position w:val="-6"/>
          <w:sz w:val="24"/>
        </w:rPr>
        <w:object w:dxaOrig="220" w:dyaOrig="279">
          <v:shape id="_x0000_i1354" type="#_x0000_t75" style="width:11.2pt;height:14.05pt" o:ole="">
            <v:imagedata r:id="rId551" o:title=""/>
          </v:shape>
          <o:OLEObject Type="Embed" ProgID="Equation.DSMT4" ShapeID="_x0000_i1354" DrawAspect="Content" ObjectID="_1363423975" r:id="rId633"/>
        </w:object>
      </w:r>
      <w:r>
        <w:rPr>
          <w:rFonts w:asciiTheme="majorBidi" w:hAnsiTheme="majorBidi" w:cstheme="majorBidi"/>
          <w:bCs/>
          <w:sz w:val="24"/>
        </w:rPr>
        <w:t xml:space="preserve"> (notice that in a symmetric equilibrium the distribution of population across the two countries will be identical to that under autarky).</w:t>
      </w:r>
      <w:r w:rsidR="00655F5F">
        <w:rPr>
          <w:rFonts w:asciiTheme="majorBidi" w:hAnsiTheme="majorBidi" w:cstheme="majorBidi"/>
          <w:bCs/>
          <w:sz w:val="24"/>
        </w:rPr>
        <w:t xml:space="preserve"> </w:t>
      </w:r>
      <w:r w:rsidR="00AA2EC3" w:rsidRPr="008E6E83">
        <w:rPr>
          <w:rFonts w:asciiTheme="majorBidi" w:hAnsiTheme="majorBidi" w:cstheme="majorBidi"/>
          <w:bCs/>
          <w:sz w:val="24"/>
        </w:rPr>
        <w:t xml:space="preserve">This completes the proof. </w:t>
      </w:r>
    </w:p>
    <w:p w:rsidR="00AA2EC3" w:rsidRDefault="00AA2EC3" w:rsidP="00AA2EC3">
      <w:pPr>
        <w:bidi w:val="0"/>
        <w:rPr>
          <w:rFonts w:asciiTheme="majorBidi" w:hAnsiTheme="majorBidi" w:cstheme="majorBidi"/>
          <w:bCs/>
          <w:sz w:val="24"/>
        </w:rPr>
      </w:pPr>
    </w:p>
    <w:p w:rsidR="00AA2EC3" w:rsidRDefault="00AA2EC3" w:rsidP="00AA2EC3">
      <w:pPr>
        <w:bidi w:val="0"/>
        <w:rPr>
          <w:rFonts w:asciiTheme="majorBidi" w:hAnsiTheme="majorBidi" w:cstheme="majorBidi"/>
          <w:bCs/>
          <w:sz w:val="24"/>
        </w:rPr>
      </w:pPr>
    </w:p>
    <w:p w:rsidR="00AA2EC3" w:rsidRDefault="00AA2EC3" w:rsidP="00AA2EC3">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C24465" w:rsidRDefault="00C24465" w:rsidP="00C24465">
      <w:pPr>
        <w:bidi w:val="0"/>
        <w:rPr>
          <w:rFonts w:asciiTheme="majorBidi" w:hAnsiTheme="majorBidi" w:cstheme="majorBidi"/>
          <w:bCs/>
          <w:sz w:val="24"/>
        </w:rPr>
      </w:pPr>
    </w:p>
    <w:p w:rsidR="00E415CA" w:rsidRDefault="00E415CA" w:rsidP="00E744CB">
      <w:pPr>
        <w:bidi w:val="0"/>
        <w:spacing w:line="480" w:lineRule="auto"/>
        <w:jc w:val="center"/>
        <w:rPr>
          <w:rFonts w:asciiTheme="majorBidi" w:hAnsiTheme="majorBidi" w:cstheme="majorBidi"/>
          <w:b/>
          <w:sz w:val="24"/>
          <w:szCs w:val="24"/>
        </w:rPr>
      </w:pPr>
    </w:p>
    <w:p w:rsidR="00E415CA" w:rsidRDefault="00E415CA" w:rsidP="00E415CA">
      <w:pPr>
        <w:bidi w:val="0"/>
        <w:spacing w:line="480" w:lineRule="auto"/>
        <w:jc w:val="center"/>
        <w:rPr>
          <w:rFonts w:asciiTheme="majorBidi" w:hAnsiTheme="majorBidi" w:cstheme="majorBidi"/>
          <w:b/>
          <w:sz w:val="24"/>
          <w:szCs w:val="24"/>
        </w:rPr>
      </w:pPr>
    </w:p>
    <w:p w:rsidR="00E415CA" w:rsidRDefault="00E415CA" w:rsidP="00E415CA">
      <w:pPr>
        <w:bidi w:val="0"/>
        <w:spacing w:line="480" w:lineRule="auto"/>
        <w:jc w:val="center"/>
        <w:rPr>
          <w:rFonts w:asciiTheme="majorBidi" w:hAnsiTheme="majorBidi" w:cstheme="majorBidi"/>
          <w:b/>
          <w:sz w:val="24"/>
          <w:szCs w:val="24"/>
        </w:rPr>
      </w:pPr>
    </w:p>
    <w:p w:rsidR="00F356BB" w:rsidRPr="00A35FA1" w:rsidRDefault="00F356BB" w:rsidP="00E415CA">
      <w:pPr>
        <w:bidi w:val="0"/>
        <w:spacing w:line="480" w:lineRule="auto"/>
        <w:jc w:val="center"/>
        <w:rPr>
          <w:rFonts w:asciiTheme="majorBidi" w:hAnsiTheme="majorBidi" w:cstheme="majorBidi"/>
          <w:b/>
          <w:sz w:val="24"/>
          <w:szCs w:val="24"/>
        </w:rPr>
      </w:pPr>
      <w:r w:rsidRPr="00A35FA1">
        <w:rPr>
          <w:rFonts w:asciiTheme="majorBidi" w:hAnsiTheme="majorBidi" w:cstheme="majorBidi"/>
          <w:b/>
          <w:sz w:val="24"/>
          <w:szCs w:val="24"/>
        </w:rPr>
        <w:lastRenderedPageBreak/>
        <w:t xml:space="preserve">Appendix </w:t>
      </w:r>
      <w:r w:rsidR="00E744CB">
        <w:rPr>
          <w:rFonts w:asciiTheme="majorBidi" w:hAnsiTheme="majorBidi" w:cstheme="majorBidi"/>
          <w:b/>
          <w:sz w:val="24"/>
          <w:szCs w:val="24"/>
        </w:rPr>
        <w:t>G</w:t>
      </w:r>
      <w:r w:rsidRPr="00A35FA1">
        <w:rPr>
          <w:rFonts w:asciiTheme="majorBidi" w:hAnsiTheme="majorBidi" w:cstheme="majorBidi"/>
          <w:b/>
          <w:sz w:val="24"/>
          <w:szCs w:val="24"/>
        </w:rPr>
        <w:t>:</w:t>
      </w:r>
      <w:r w:rsidR="00A35FA1">
        <w:rPr>
          <w:rFonts w:asciiTheme="majorBidi" w:hAnsiTheme="majorBidi" w:cstheme="majorBidi"/>
          <w:b/>
          <w:sz w:val="24"/>
          <w:szCs w:val="24"/>
        </w:rPr>
        <w:t xml:space="preserve"> </w:t>
      </w:r>
      <w:r w:rsidR="000B619D">
        <w:rPr>
          <w:rFonts w:asciiTheme="majorBidi" w:hAnsiTheme="majorBidi" w:cstheme="majorBidi"/>
          <w:b/>
          <w:sz w:val="24"/>
          <w:szCs w:val="24"/>
        </w:rPr>
        <w:t>Robustness</w:t>
      </w:r>
      <w:r w:rsidR="00A35FA1">
        <w:rPr>
          <w:rFonts w:asciiTheme="majorBidi" w:hAnsiTheme="majorBidi" w:cstheme="majorBidi"/>
          <w:b/>
          <w:sz w:val="24"/>
          <w:szCs w:val="24"/>
        </w:rPr>
        <w:t xml:space="preserve"> Simulations</w:t>
      </w:r>
    </w:p>
    <w:p w:rsidR="000A6B03" w:rsidRDefault="00D451BD" w:rsidP="0034799A">
      <w:pPr>
        <w:bidi w:val="0"/>
        <w:spacing w:line="480" w:lineRule="auto"/>
        <w:jc w:val="both"/>
        <w:rPr>
          <w:rFonts w:asciiTheme="majorBidi" w:hAnsiTheme="majorBidi" w:cstheme="majorBidi"/>
          <w:bCs/>
          <w:sz w:val="24"/>
          <w:szCs w:val="24"/>
        </w:rPr>
      </w:pPr>
      <w:r>
        <w:rPr>
          <w:rFonts w:asciiTheme="majorBidi" w:hAnsiTheme="majorBidi" w:cstheme="majorBidi"/>
          <w:bCs/>
          <w:sz w:val="24"/>
          <w:szCs w:val="24"/>
        </w:rPr>
        <w:t>In this appendix we provide several simulations</w:t>
      </w:r>
      <w:r w:rsidR="00940A59">
        <w:rPr>
          <w:rFonts w:asciiTheme="majorBidi" w:hAnsiTheme="majorBidi" w:cstheme="majorBidi"/>
          <w:bCs/>
          <w:sz w:val="24"/>
          <w:szCs w:val="24"/>
        </w:rPr>
        <w:t xml:space="preserve"> demonstrating the robustness of our key results to the change in the parameters specification</w:t>
      </w:r>
      <w:r>
        <w:rPr>
          <w:rFonts w:asciiTheme="majorBidi" w:hAnsiTheme="majorBidi" w:cstheme="majorBidi"/>
          <w:bCs/>
          <w:sz w:val="24"/>
          <w:szCs w:val="24"/>
        </w:rPr>
        <w:t xml:space="preserve">. Our benchmark parameters are: </w:t>
      </w:r>
      <w:r w:rsidR="00820F8B" w:rsidRPr="001D7927">
        <w:rPr>
          <w:rFonts w:asciiTheme="majorBidi" w:hAnsiTheme="majorBidi" w:cstheme="majorBidi"/>
          <w:bCs/>
          <w:position w:val="-12"/>
          <w:sz w:val="24"/>
          <w:szCs w:val="24"/>
        </w:rPr>
        <w:object w:dxaOrig="940" w:dyaOrig="360">
          <v:shape id="_x0000_i1355" type="#_x0000_t75" style="width:47.7pt;height:17.75pt" o:ole="">
            <v:imagedata r:id="rId634" o:title=""/>
          </v:shape>
          <o:OLEObject Type="Embed" ProgID="Equation.DSMT4" ShapeID="_x0000_i1355" DrawAspect="Content" ObjectID="_1363423976" r:id="rId635"/>
        </w:object>
      </w:r>
      <w:r w:rsidR="00974CC8">
        <w:rPr>
          <w:rFonts w:asciiTheme="majorBidi" w:hAnsiTheme="majorBidi" w:cstheme="majorBidi"/>
          <w:bCs/>
          <w:position w:val="-12"/>
          <w:sz w:val="24"/>
          <w:szCs w:val="24"/>
        </w:rPr>
        <w:t xml:space="preserve"> </w:t>
      </w:r>
      <w:r w:rsidR="00820F8B">
        <w:rPr>
          <w:rFonts w:asciiTheme="majorBidi" w:hAnsiTheme="majorBidi" w:cstheme="majorBidi"/>
          <w:bCs/>
          <w:sz w:val="24"/>
          <w:szCs w:val="24"/>
        </w:rPr>
        <w:t xml:space="preserve">(low-skill wage-rate), </w:t>
      </w:r>
      <w:r w:rsidR="00820F8B" w:rsidRPr="0041353D">
        <w:rPr>
          <w:rFonts w:asciiTheme="majorBidi" w:hAnsiTheme="majorBidi" w:cstheme="majorBidi"/>
          <w:bCs/>
          <w:position w:val="-12"/>
          <w:sz w:val="24"/>
          <w:szCs w:val="24"/>
        </w:rPr>
        <w:object w:dxaOrig="1219" w:dyaOrig="360">
          <v:shape id="_x0000_i1356" type="#_x0000_t75" style="width:61.7pt;height:17.75pt" o:ole="">
            <v:imagedata r:id="rId134" o:title=""/>
          </v:shape>
          <o:OLEObject Type="Embed" ProgID="Equation.DSMT4" ShapeID="_x0000_i1356" DrawAspect="Content" ObjectID="_1363423977" r:id="rId636"/>
        </w:object>
      </w:r>
      <w:r w:rsidR="00974CC8">
        <w:rPr>
          <w:rFonts w:asciiTheme="majorBidi" w:hAnsiTheme="majorBidi" w:cstheme="majorBidi"/>
          <w:bCs/>
          <w:position w:val="-12"/>
          <w:sz w:val="24"/>
          <w:szCs w:val="24"/>
        </w:rPr>
        <w:t xml:space="preserve"> </w:t>
      </w:r>
      <w:r w:rsidR="00820F8B">
        <w:rPr>
          <w:rFonts w:asciiTheme="majorBidi" w:hAnsiTheme="majorBidi" w:cstheme="majorBidi"/>
          <w:bCs/>
          <w:sz w:val="24"/>
          <w:szCs w:val="24"/>
        </w:rPr>
        <w:t xml:space="preserve">(high-skill wage-rate), </w:t>
      </w:r>
      <w:r w:rsidR="00940A59" w:rsidRPr="006F588A">
        <w:rPr>
          <w:rFonts w:asciiTheme="majorBidi" w:hAnsiTheme="majorBidi" w:cstheme="majorBidi"/>
          <w:bCs/>
          <w:i/>
          <w:iCs/>
          <w:sz w:val="24"/>
          <w:szCs w:val="24"/>
        </w:rPr>
        <w:t>e</w:t>
      </w:r>
      <w:r w:rsidR="00940A59">
        <w:rPr>
          <w:rFonts w:asciiTheme="majorBidi" w:hAnsiTheme="majorBidi" w:cstheme="majorBidi"/>
          <w:bCs/>
          <w:sz w:val="24"/>
          <w:szCs w:val="24"/>
        </w:rPr>
        <w:t>=</w:t>
      </w:r>
      <w:r w:rsidR="00940A59" w:rsidRPr="00F356BB">
        <w:rPr>
          <w:rFonts w:asciiTheme="majorBidi" w:hAnsiTheme="majorBidi" w:cstheme="majorBidi"/>
          <w:bCs/>
          <w:sz w:val="24"/>
          <w:szCs w:val="24"/>
        </w:rPr>
        <w:t>0.4</w:t>
      </w:r>
      <w:r w:rsidR="00820F8B">
        <w:rPr>
          <w:rFonts w:asciiTheme="majorBidi" w:hAnsiTheme="majorBidi" w:cstheme="majorBidi"/>
          <w:bCs/>
          <w:sz w:val="24"/>
          <w:szCs w:val="24"/>
        </w:rPr>
        <w:t xml:space="preserve"> (elasticity of taxable income) and </w:t>
      </w:r>
      <w:r w:rsidR="000900A2" w:rsidRPr="009B734E">
        <w:rPr>
          <w:rFonts w:asciiTheme="majorBidi" w:hAnsiTheme="majorBidi" w:cstheme="majorBidi"/>
          <w:bCs/>
          <w:position w:val="-12"/>
          <w:sz w:val="24"/>
          <w:szCs w:val="24"/>
        </w:rPr>
        <w:object w:dxaOrig="300" w:dyaOrig="360">
          <v:shape id="_x0000_i1357" type="#_x0000_t75" style="width:14.95pt;height:17.75pt" o:ole="">
            <v:imagedata r:id="rId637" o:title=""/>
          </v:shape>
          <o:OLEObject Type="Embed" ProgID="Equation.DSMT4" ShapeID="_x0000_i1357" DrawAspect="Content" ObjectID="_1363423978" r:id="rId638"/>
        </w:object>
      </w:r>
      <w:r w:rsidR="00820F8B">
        <w:rPr>
          <w:rFonts w:asciiTheme="majorBidi" w:hAnsiTheme="majorBidi" w:cstheme="majorBidi"/>
          <w:bCs/>
          <w:sz w:val="24"/>
          <w:szCs w:val="24"/>
        </w:rPr>
        <w:t>=</w:t>
      </w:r>
      <w:r w:rsidR="00820F8B" w:rsidRPr="00F356BB">
        <w:rPr>
          <w:rFonts w:asciiTheme="majorBidi" w:hAnsiTheme="majorBidi" w:cstheme="majorBidi"/>
          <w:bCs/>
          <w:sz w:val="24"/>
          <w:szCs w:val="24"/>
        </w:rPr>
        <w:t>0.</w:t>
      </w:r>
      <w:r w:rsidR="000900A2">
        <w:rPr>
          <w:rFonts w:asciiTheme="majorBidi" w:hAnsiTheme="majorBidi" w:cstheme="majorBidi"/>
          <w:bCs/>
          <w:sz w:val="24"/>
          <w:szCs w:val="24"/>
        </w:rPr>
        <w:t>736</w:t>
      </w:r>
      <w:r w:rsidR="00820F8B">
        <w:rPr>
          <w:rFonts w:asciiTheme="majorBidi" w:hAnsiTheme="majorBidi" w:cstheme="majorBidi"/>
          <w:bCs/>
          <w:sz w:val="24"/>
          <w:szCs w:val="24"/>
        </w:rPr>
        <w:t xml:space="preserve"> (</w:t>
      </w:r>
      <w:r w:rsidR="000900A2">
        <w:rPr>
          <w:rFonts w:asciiTheme="majorBidi" w:hAnsiTheme="majorBidi" w:cstheme="majorBidi"/>
          <w:bCs/>
          <w:sz w:val="24"/>
          <w:szCs w:val="24"/>
        </w:rPr>
        <w:t>number</w:t>
      </w:r>
      <w:r w:rsidR="00820F8B">
        <w:rPr>
          <w:rFonts w:asciiTheme="majorBidi" w:hAnsiTheme="majorBidi" w:cstheme="majorBidi"/>
          <w:bCs/>
          <w:sz w:val="24"/>
          <w:szCs w:val="24"/>
        </w:rPr>
        <w:t xml:space="preserve"> of high-skill workers).</w:t>
      </w:r>
      <w:r w:rsidR="000900A2">
        <w:rPr>
          <w:rStyle w:val="FootnoteReference"/>
          <w:rFonts w:asciiTheme="majorBidi" w:hAnsiTheme="majorBidi" w:cstheme="majorBidi"/>
          <w:bCs/>
          <w:sz w:val="24"/>
          <w:szCs w:val="24"/>
        </w:rPr>
        <w:footnoteReference w:id="17"/>
      </w:r>
      <w:r w:rsidR="00820F8B">
        <w:rPr>
          <w:rFonts w:asciiTheme="majorBidi" w:hAnsiTheme="majorBidi" w:cstheme="majorBidi"/>
          <w:bCs/>
          <w:sz w:val="24"/>
          <w:szCs w:val="24"/>
        </w:rPr>
        <w:t xml:space="preserve"> In figure </w:t>
      </w:r>
      <w:r w:rsidR="00AA3DCD">
        <w:rPr>
          <w:rFonts w:asciiTheme="majorBidi" w:hAnsiTheme="majorBidi" w:cstheme="majorBidi"/>
          <w:bCs/>
          <w:sz w:val="24"/>
          <w:szCs w:val="24"/>
        </w:rPr>
        <w:t>G</w:t>
      </w:r>
      <w:r w:rsidR="00820F8B">
        <w:rPr>
          <w:rFonts w:asciiTheme="majorBidi" w:hAnsiTheme="majorBidi" w:cstheme="majorBidi"/>
          <w:bCs/>
          <w:sz w:val="24"/>
          <w:szCs w:val="24"/>
        </w:rPr>
        <w:t xml:space="preserve">1 we examine the effect of the low/high-skill wage ratio. In figure </w:t>
      </w:r>
      <w:r w:rsidR="00AA3DCD">
        <w:rPr>
          <w:rFonts w:asciiTheme="majorBidi" w:hAnsiTheme="majorBidi" w:cstheme="majorBidi"/>
          <w:bCs/>
          <w:sz w:val="24"/>
          <w:szCs w:val="24"/>
        </w:rPr>
        <w:t>G</w:t>
      </w:r>
      <w:r w:rsidR="00820F8B">
        <w:rPr>
          <w:rFonts w:asciiTheme="majorBidi" w:hAnsiTheme="majorBidi" w:cstheme="majorBidi"/>
          <w:bCs/>
          <w:sz w:val="24"/>
          <w:szCs w:val="24"/>
        </w:rPr>
        <w:t xml:space="preserve">2 we focus on the effect of the elasticity of taxable income. We conclude by examining the effect of the proportion of high-skill workers in the general population in figure </w:t>
      </w:r>
      <w:r w:rsidR="00AA3DCD">
        <w:rPr>
          <w:rFonts w:asciiTheme="majorBidi" w:hAnsiTheme="majorBidi" w:cstheme="majorBidi"/>
          <w:bCs/>
          <w:sz w:val="24"/>
          <w:szCs w:val="24"/>
        </w:rPr>
        <w:t>G</w:t>
      </w:r>
      <w:r w:rsidR="00820F8B">
        <w:rPr>
          <w:rFonts w:asciiTheme="majorBidi" w:hAnsiTheme="majorBidi" w:cstheme="majorBidi"/>
          <w:bCs/>
          <w:sz w:val="24"/>
          <w:szCs w:val="24"/>
        </w:rPr>
        <w:t>3.</w:t>
      </w:r>
    </w:p>
    <w:p w:rsidR="0090715B" w:rsidRPr="00F356BB" w:rsidRDefault="0034799A" w:rsidP="00150930">
      <w:pPr>
        <w:bidi w:val="0"/>
        <w:spacing w:line="480" w:lineRule="auto"/>
        <w:jc w:val="center"/>
        <w:rPr>
          <w:rFonts w:asciiTheme="majorBidi" w:hAnsiTheme="majorBidi" w:cstheme="majorBidi"/>
          <w:bCs/>
          <w:sz w:val="24"/>
          <w:szCs w:val="24"/>
        </w:rPr>
      </w:pPr>
      <w:r>
        <w:rPr>
          <w:rFonts w:asciiTheme="majorBidi" w:hAnsiTheme="majorBidi" w:cstheme="majorBidi"/>
          <w:bCs/>
          <w:noProof/>
          <w:sz w:val="24"/>
          <w:szCs w:val="24"/>
        </w:rPr>
        <w:drawing>
          <wp:inline distT="0" distB="0" distL="0" distR="0">
            <wp:extent cx="5118100" cy="3740785"/>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39" cstate="print"/>
                    <a:srcRect/>
                    <a:stretch>
                      <a:fillRect/>
                    </a:stretch>
                  </pic:blipFill>
                  <pic:spPr bwMode="auto">
                    <a:xfrm>
                      <a:off x="0" y="0"/>
                      <a:ext cx="5118100" cy="3740785"/>
                    </a:xfrm>
                    <a:prstGeom prst="rect">
                      <a:avLst/>
                    </a:prstGeom>
                    <a:noFill/>
                    <a:ln w="9525">
                      <a:noFill/>
                      <a:miter lim="800000"/>
                      <a:headEnd/>
                      <a:tailEnd/>
                    </a:ln>
                  </pic:spPr>
                </pic:pic>
              </a:graphicData>
            </a:graphic>
          </wp:inline>
        </w:drawing>
      </w:r>
    </w:p>
    <w:p w:rsidR="00F356BB" w:rsidRPr="00F356BB" w:rsidRDefault="0034799A" w:rsidP="0034799A">
      <w:pPr>
        <w:bidi w:val="0"/>
        <w:spacing w:line="480" w:lineRule="auto"/>
        <w:rPr>
          <w:rFonts w:asciiTheme="majorBidi" w:hAnsiTheme="majorBidi" w:cstheme="majorBidi"/>
          <w:bCs/>
          <w:sz w:val="24"/>
          <w:szCs w:val="24"/>
        </w:rPr>
      </w:pPr>
      <w:r>
        <w:rPr>
          <w:rFonts w:asciiTheme="majorBidi" w:hAnsiTheme="majorBidi" w:cstheme="majorBidi"/>
          <w:bCs/>
          <w:noProof/>
          <w:sz w:val="24"/>
          <w:szCs w:val="24"/>
        </w:rPr>
        <w:lastRenderedPageBreak/>
        <w:drawing>
          <wp:inline distT="0" distB="0" distL="0" distR="0">
            <wp:extent cx="5118100" cy="374078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40" cstate="print"/>
                    <a:srcRect/>
                    <a:stretch>
                      <a:fillRect/>
                    </a:stretch>
                  </pic:blipFill>
                  <pic:spPr bwMode="auto">
                    <a:xfrm>
                      <a:off x="0" y="0"/>
                      <a:ext cx="5118100" cy="3740785"/>
                    </a:xfrm>
                    <a:prstGeom prst="rect">
                      <a:avLst/>
                    </a:prstGeom>
                    <a:noFill/>
                    <a:ln w="9525">
                      <a:noFill/>
                      <a:miter lim="800000"/>
                      <a:headEnd/>
                      <a:tailEnd/>
                    </a:ln>
                  </pic:spPr>
                </pic:pic>
              </a:graphicData>
            </a:graphic>
          </wp:inline>
        </w:drawing>
      </w:r>
    </w:p>
    <w:p w:rsidR="008F0092" w:rsidRDefault="0034799A" w:rsidP="0090715B">
      <w:pPr>
        <w:bidi w:val="0"/>
        <w:spacing w:line="480" w:lineRule="auto"/>
        <w:jc w:val="both"/>
        <w:rPr>
          <w:rFonts w:asciiTheme="majorBidi" w:hAnsiTheme="majorBidi" w:cstheme="majorBidi"/>
          <w:bCs/>
          <w:sz w:val="24"/>
          <w:szCs w:val="24"/>
        </w:rPr>
      </w:pPr>
      <w:r>
        <w:rPr>
          <w:rFonts w:asciiTheme="majorBidi" w:hAnsiTheme="majorBidi" w:cstheme="majorBidi"/>
          <w:bCs/>
          <w:noProof/>
          <w:sz w:val="24"/>
          <w:szCs w:val="24"/>
        </w:rPr>
        <w:drawing>
          <wp:inline distT="0" distB="0" distL="0" distR="0">
            <wp:extent cx="5118100" cy="374078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41" cstate="print"/>
                    <a:srcRect/>
                    <a:stretch>
                      <a:fillRect/>
                    </a:stretch>
                  </pic:blipFill>
                  <pic:spPr bwMode="auto">
                    <a:xfrm>
                      <a:off x="0" y="0"/>
                      <a:ext cx="5118100" cy="3740785"/>
                    </a:xfrm>
                    <a:prstGeom prst="rect">
                      <a:avLst/>
                    </a:prstGeom>
                    <a:noFill/>
                    <a:ln w="9525">
                      <a:noFill/>
                      <a:miter lim="800000"/>
                      <a:headEnd/>
                      <a:tailEnd/>
                    </a:ln>
                  </pic:spPr>
                </pic:pic>
              </a:graphicData>
            </a:graphic>
          </wp:inline>
        </w:drawing>
      </w:r>
    </w:p>
    <w:p w:rsidR="006A19AD" w:rsidRPr="008F0092" w:rsidRDefault="008F0092" w:rsidP="006A19AD">
      <w:pPr>
        <w:bidi w:val="0"/>
        <w:spacing w:line="480" w:lineRule="auto"/>
        <w:jc w:val="center"/>
        <w:rPr>
          <w:rFonts w:asciiTheme="majorBidi" w:hAnsiTheme="majorBidi" w:cstheme="majorBidi"/>
          <w:b/>
          <w:bCs/>
          <w:sz w:val="24"/>
          <w:szCs w:val="24"/>
        </w:rPr>
      </w:pPr>
      <w:r>
        <w:rPr>
          <w:rFonts w:asciiTheme="majorBidi" w:hAnsiTheme="majorBidi" w:cstheme="majorBidi"/>
          <w:bCs/>
          <w:sz w:val="24"/>
          <w:szCs w:val="24"/>
        </w:rPr>
        <w:br w:type="page"/>
      </w:r>
      <w:r w:rsidR="006A19AD" w:rsidRPr="008F0092">
        <w:rPr>
          <w:rFonts w:asciiTheme="majorBidi" w:hAnsiTheme="majorBidi" w:cstheme="majorBidi"/>
          <w:b/>
          <w:bCs/>
          <w:sz w:val="24"/>
          <w:szCs w:val="24"/>
        </w:rPr>
        <w:lastRenderedPageBreak/>
        <w:t>Reference</w:t>
      </w:r>
      <w:r w:rsidR="006A19AD">
        <w:rPr>
          <w:rFonts w:asciiTheme="majorBidi" w:hAnsiTheme="majorBidi" w:cstheme="majorBidi"/>
          <w:b/>
          <w:bCs/>
          <w:sz w:val="24"/>
          <w:szCs w:val="24"/>
        </w:rPr>
        <w:t>s</w:t>
      </w:r>
      <w:r w:rsidR="006A19AD" w:rsidRPr="008F0092">
        <w:rPr>
          <w:rFonts w:asciiTheme="majorBidi" w:hAnsiTheme="majorBidi" w:cstheme="majorBidi"/>
          <w:b/>
          <w:bCs/>
          <w:sz w:val="24"/>
          <w:szCs w:val="24"/>
        </w:rPr>
        <w:t xml:space="preserve"> </w:t>
      </w:r>
    </w:p>
    <w:p w:rsidR="00EB2986" w:rsidRDefault="00EB2986" w:rsidP="00EB2986">
      <w:pPr>
        <w:autoSpaceDE w:val="0"/>
        <w:autoSpaceDN w:val="0"/>
        <w:bidi w:val="0"/>
        <w:adjustRightInd w:val="0"/>
        <w:spacing w:after="0" w:line="480" w:lineRule="auto"/>
        <w:jc w:val="both"/>
        <w:rPr>
          <w:rFonts w:asciiTheme="majorBidi" w:hAnsiTheme="majorBidi" w:cstheme="majorBidi"/>
          <w:color w:val="231F20"/>
          <w:sz w:val="24"/>
          <w:szCs w:val="24"/>
        </w:rPr>
      </w:pPr>
      <w:proofErr w:type="spellStart"/>
      <w:r>
        <w:rPr>
          <w:rFonts w:asciiTheme="majorBidi" w:hAnsiTheme="majorBidi" w:cstheme="majorBidi"/>
          <w:color w:val="231F20"/>
          <w:sz w:val="24"/>
          <w:szCs w:val="24"/>
        </w:rPr>
        <w:t>Balcer</w:t>
      </w:r>
      <w:proofErr w:type="spellEnd"/>
      <w:r>
        <w:rPr>
          <w:rFonts w:asciiTheme="majorBidi" w:hAnsiTheme="majorBidi" w:cstheme="majorBidi"/>
          <w:color w:val="231F20"/>
          <w:sz w:val="24"/>
          <w:szCs w:val="24"/>
        </w:rPr>
        <w:t xml:space="preserve">, Y. and E. </w:t>
      </w:r>
      <w:proofErr w:type="spellStart"/>
      <w:r>
        <w:rPr>
          <w:rFonts w:asciiTheme="majorBidi" w:hAnsiTheme="majorBidi" w:cstheme="majorBidi"/>
          <w:color w:val="231F20"/>
          <w:sz w:val="24"/>
          <w:szCs w:val="24"/>
        </w:rPr>
        <w:t>Sadka</w:t>
      </w:r>
      <w:proofErr w:type="spellEnd"/>
      <w:r>
        <w:rPr>
          <w:rFonts w:asciiTheme="majorBidi" w:hAnsiTheme="majorBidi" w:cstheme="majorBidi"/>
          <w:color w:val="231F20"/>
          <w:sz w:val="24"/>
          <w:szCs w:val="24"/>
        </w:rPr>
        <w:t xml:space="preserve"> (1982) “</w:t>
      </w:r>
      <w:r w:rsidR="00DD5437" w:rsidRPr="00AD277D">
        <w:rPr>
          <w:rFonts w:asciiTheme="majorBidi" w:hAnsiTheme="majorBidi" w:cstheme="majorBidi"/>
          <w:color w:val="231F20"/>
          <w:sz w:val="24"/>
          <w:szCs w:val="24"/>
        </w:rPr>
        <w:t xml:space="preserve">Horizontal </w:t>
      </w:r>
      <w:r>
        <w:rPr>
          <w:rFonts w:asciiTheme="majorBidi" w:hAnsiTheme="majorBidi" w:cstheme="majorBidi"/>
          <w:color w:val="231F20"/>
          <w:sz w:val="24"/>
          <w:szCs w:val="24"/>
        </w:rPr>
        <w:t>E</w:t>
      </w:r>
      <w:r w:rsidR="00DD5437" w:rsidRPr="00AD277D">
        <w:rPr>
          <w:rFonts w:asciiTheme="majorBidi" w:hAnsiTheme="majorBidi" w:cstheme="majorBidi"/>
          <w:color w:val="231F20"/>
          <w:sz w:val="24"/>
          <w:szCs w:val="24"/>
        </w:rPr>
        <w:t xml:space="preserve">quity, </w:t>
      </w:r>
      <w:r>
        <w:rPr>
          <w:rFonts w:asciiTheme="majorBidi" w:hAnsiTheme="majorBidi" w:cstheme="majorBidi"/>
          <w:color w:val="231F20"/>
          <w:sz w:val="24"/>
          <w:szCs w:val="24"/>
        </w:rPr>
        <w:t>I</w:t>
      </w:r>
      <w:r w:rsidR="00DD5437" w:rsidRPr="00AD277D">
        <w:rPr>
          <w:rFonts w:asciiTheme="majorBidi" w:hAnsiTheme="majorBidi" w:cstheme="majorBidi"/>
          <w:color w:val="231F20"/>
          <w:sz w:val="24"/>
          <w:szCs w:val="24"/>
        </w:rPr>
        <w:t xml:space="preserve">ncome </w:t>
      </w:r>
      <w:r>
        <w:rPr>
          <w:rFonts w:asciiTheme="majorBidi" w:hAnsiTheme="majorBidi" w:cstheme="majorBidi"/>
          <w:color w:val="231F20"/>
          <w:sz w:val="24"/>
          <w:szCs w:val="24"/>
        </w:rPr>
        <w:t>T</w:t>
      </w:r>
      <w:r w:rsidR="00DD5437" w:rsidRPr="00AD277D">
        <w:rPr>
          <w:rFonts w:asciiTheme="majorBidi" w:hAnsiTheme="majorBidi" w:cstheme="majorBidi"/>
          <w:color w:val="231F20"/>
          <w:sz w:val="24"/>
          <w:szCs w:val="24"/>
        </w:rPr>
        <w:t xml:space="preserve">axation and </w:t>
      </w:r>
      <w:r>
        <w:rPr>
          <w:rFonts w:asciiTheme="majorBidi" w:hAnsiTheme="majorBidi" w:cstheme="majorBidi"/>
          <w:color w:val="231F20"/>
          <w:sz w:val="24"/>
          <w:szCs w:val="24"/>
        </w:rPr>
        <w:t>S</w:t>
      </w:r>
      <w:r w:rsidR="00DD5437" w:rsidRPr="00AD277D">
        <w:rPr>
          <w:rFonts w:asciiTheme="majorBidi" w:hAnsiTheme="majorBidi" w:cstheme="majorBidi"/>
          <w:color w:val="231F20"/>
          <w:sz w:val="24"/>
          <w:szCs w:val="24"/>
        </w:rPr>
        <w:t xml:space="preserve">elf-selection with an </w:t>
      </w:r>
      <w:r>
        <w:rPr>
          <w:rFonts w:asciiTheme="majorBidi" w:hAnsiTheme="majorBidi" w:cstheme="majorBidi"/>
          <w:color w:val="231F20"/>
          <w:sz w:val="24"/>
          <w:szCs w:val="24"/>
        </w:rPr>
        <w:t>A</w:t>
      </w:r>
      <w:r w:rsidR="00DD5437" w:rsidRPr="00AD277D">
        <w:rPr>
          <w:rFonts w:asciiTheme="majorBidi" w:hAnsiTheme="majorBidi" w:cstheme="majorBidi"/>
          <w:color w:val="231F20"/>
          <w:sz w:val="24"/>
          <w:szCs w:val="24"/>
        </w:rPr>
        <w:t xml:space="preserve">pplication to </w:t>
      </w:r>
      <w:r>
        <w:rPr>
          <w:rFonts w:asciiTheme="majorBidi" w:hAnsiTheme="majorBidi" w:cstheme="majorBidi"/>
          <w:color w:val="231F20"/>
          <w:sz w:val="24"/>
          <w:szCs w:val="24"/>
        </w:rPr>
        <w:t>I</w:t>
      </w:r>
      <w:r w:rsidR="00DD5437" w:rsidRPr="00AD277D">
        <w:rPr>
          <w:rFonts w:asciiTheme="majorBidi" w:hAnsiTheme="majorBidi" w:cstheme="majorBidi"/>
          <w:color w:val="231F20"/>
          <w:sz w:val="24"/>
          <w:szCs w:val="24"/>
        </w:rPr>
        <w:t xml:space="preserve">ncome </w:t>
      </w:r>
      <w:r>
        <w:rPr>
          <w:rFonts w:asciiTheme="majorBidi" w:hAnsiTheme="majorBidi" w:cstheme="majorBidi"/>
          <w:color w:val="231F20"/>
          <w:sz w:val="24"/>
          <w:szCs w:val="24"/>
        </w:rPr>
        <w:t>T</w:t>
      </w:r>
      <w:r w:rsidR="00DD5437" w:rsidRPr="00AD277D">
        <w:rPr>
          <w:rFonts w:asciiTheme="majorBidi" w:hAnsiTheme="majorBidi" w:cstheme="majorBidi"/>
          <w:color w:val="231F20"/>
          <w:sz w:val="24"/>
          <w:szCs w:val="24"/>
        </w:rPr>
        <w:t xml:space="preserve">ax </w:t>
      </w:r>
      <w:r>
        <w:rPr>
          <w:rFonts w:asciiTheme="majorBidi" w:hAnsiTheme="majorBidi" w:cstheme="majorBidi"/>
          <w:color w:val="231F20"/>
          <w:sz w:val="24"/>
          <w:szCs w:val="24"/>
        </w:rPr>
        <w:t>C</w:t>
      </w:r>
      <w:r w:rsidR="00DD5437" w:rsidRPr="00AD277D">
        <w:rPr>
          <w:rFonts w:asciiTheme="majorBidi" w:hAnsiTheme="majorBidi" w:cstheme="majorBidi"/>
          <w:color w:val="231F20"/>
          <w:sz w:val="24"/>
          <w:szCs w:val="24"/>
        </w:rPr>
        <w:t>redits</w:t>
      </w:r>
      <w:r>
        <w:rPr>
          <w:rFonts w:asciiTheme="majorBidi" w:hAnsiTheme="majorBidi" w:cstheme="majorBidi"/>
          <w:color w:val="231F20"/>
          <w:sz w:val="24"/>
          <w:szCs w:val="24"/>
        </w:rPr>
        <w:t>”, Journal of Public Economics, 19, 291-309</w:t>
      </w:r>
    </w:p>
    <w:p w:rsidR="006A19AD" w:rsidRPr="006A19AD" w:rsidRDefault="006A19AD" w:rsidP="00EB2986">
      <w:pPr>
        <w:autoSpaceDE w:val="0"/>
        <w:autoSpaceDN w:val="0"/>
        <w:bidi w:val="0"/>
        <w:adjustRightInd w:val="0"/>
        <w:spacing w:after="0" w:line="480" w:lineRule="auto"/>
        <w:jc w:val="both"/>
        <w:rPr>
          <w:rFonts w:asciiTheme="majorBidi" w:hAnsiTheme="majorBidi" w:cstheme="majorBidi"/>
          <w:color w:val="231F20"/>
          <w:sz w:val="24"/>
          <w:szCs w:val="24"/>
        </w:rPr>
      </w:pPr>
      <w:r w:rsidRPr="006A19AD">
        <w:rPr>
          <w:rFonts w:asciiTheme="majorBidi" w:hAnsiTheme="majorBidi" w:cstheme="majorBidi"/>
          <w:color w:val="231F20"/>
          <w:sz w:val="24"/>
          <w:szCs w:val="24"/>
        </w:rPr>
        <w:t xml:space="preserve">Brett, C. and J. </w:t>
      </w:r>
      <w:proofErr w:type="spellStart"/>
      <w:r w:rsidRPr="006A19AD">
        <w:rPr>
          <w:rFonts w:asciiTheme="majorBidi" w:hAnsiTheme="majorBidi" w:cstheme="majorBidi"/>
          <w:color w:val="231F20"/>
          <w:sz w:val="24"/>
          <w:szCs w:val="24"/>
        </w:rPr>
        <w:t>Weymark</w:t>
      </w:r>
      <w:proofErr w:type="spellEnd"/>
      <w:r w:rsidRPr="006A19AD">
        <w:rPr>
          <w:rFonts w:asciiTheme="majorBidi" w:hAnsiTheme="majorBidi" w:cstheme="majorBidi"/>
          <w:color w:val="231F20"/>
          <w:sz w:val="24"/>
          <w:szCs w:val="24"/>
        </w:rPr>
        <w:t xml:space="preserve"> (2008) “Strategic Nonlinear Income Tax Competition with Perfect Labor Mobility”, Working Paper No. 08-W12, Department of Economics, Vanderbilt University.</w:t>
      </w:r>
    </w:p>
    <w:p w:rsidR="006A19AD" w:rsidRPr="006A19AD" w:rsidRDefault="006A19AD" w:rsidP="006A19AD">
      <w:pPr>
        <w:autoSpaceDE w:val="0"/>
        <w:autoSpaceDN w:val="0"/>
        <w:bidi w:val="0"/>
        <w:adjustRightInd w:val="0"/>
        <w:spacing w:after="0" w:line="480" w:lineRule="auto"/>
        <w:jc w:val="both"/>
        <w:rPr>
          <w:rFonts w:asciiTheme="majorBidi" w:hAnsiTheme="majorBidi" w:cstheme="majorBidi"/>
          <w:sz w:val="24"/>
          <w:szCs w:val="24"/>
        </w:rPr>
      </w:pPr>
      <w:proofErr w:type="spellStart"/>
      <w:proofErr w:type="gramStart"/>
      <w:r w:rsidRPr="006A19AD">
        <w:rPr>
          <w:rFonts w:asciiTheme="majorBidi" w:hAnsiTheme="majorBidi" w:cstheme="majorBidi"/>
          <w:color w:val="231F20"/>
          <w:sz w:val="24"/>
          <w:szCs w:val="24"/>
        </w:rPr>
        <w:t>Docquier</w:t>
      </w:r>
      <w:proofErr w:type="spellEnd"/>
      <w:r w:rsidRPr="006A19AD">
        <w:rPr>
          <w:rFonts w:asciiTheme="majorBidi" w:hAnsiTheme="majorBidi" w:cstheme="majorBidi"/>
          <w:color w:val="231F20"/>
          <w:sz w:val="24"/>
          <w:szCs w:val="24"/>
        </w:rPr>
        <w:t xml:space="preserve">, F. and A. </w:t>
      </w:r>
      <w:proofErr w:type="spellStart"/>
      <w:r w:rsidRPr="006A19AD">
        <w:rPr>
          <w:rFonts w:asciiTheme="majorBidi" w:hAnsiTheme="majorBidi" w:cstheme="majorBidi"/>
          <w:color w:val="231F20"/>
          <w:sz w:val="24"/>
          <w:szCs w:val="24"/>
        </w:rPr>
        <w:t>Marfouk</w:t>
      </w:r>
      <w:proofErr w:type="spellEnd"/>
      <w:r w:rsidRPr="006A19AD">
        <w:rPr>
          <w:rFonts w:asciiTheme="majorBidi" w:hAnsiTheme="majorBidi" w:cstheme="majorBidi"/>
          <w:color w:val="231F20"/>
          <w:sz w:val="24"/>
          <w:szCs w:val="24"/>
        </w:rPr>
        <w:t xml:space="preserve"> (2005) “International Migration by Education Attainment</w:t>
      </w:r>
      <w:r w:rsidRPr="006A19AD">
        <w:rPr>
          <w:rFonts w:asciiTheme="majorBidi" w:hAnsiTheme="majorBidi" w:cstheme="majorBidi"/>
          <w:color w:val="231F20"/>
          <w:sz w:val="24"/>
          <w:szCs w:val="24"/>
          <w:rtl/>
        </w:rPr>
        <w:t>,</w:t>
      </w:r>
      <w:r>
        <w:rPr>
          <w:rFonts w:asciiTheme="majorBidi" w:hAnsiTheme="majorBidi" w:cstheme="majorBidi"/>
          <w:color w:val="231F20"/>
          <w:sz w:val="24"/>
          <w:szCs w:val="24"/>
        </w:rPr>
        <w:t xml:space="preserve"> </w:t>
      </w:r>
      <w:r w:rsidRPr="006A19AD">
        <w:rPr>
          <w:rFonts w:asciiTheme="majorBidi" w:hAnsiTheme="majorBidi" w:cstheme="majorBidi"/>
          <w:color w:val="231F20"/>
          <w:sz w:val="24"/>
          <w:szCs w:val="24"/>
        </w:rPr>
        <w:t>1990-2000”, in International Migration, Remittances and the Brain-Drain, 151</w:t>
      </w:r>
      <w:r w:rsidRPr="006A19AD">
        <w:rPr>
          <w:rFonts w:asciiTheme="majorBidi" w:eastAsia="AdvTT5235d5a9+20" w:hAnsiTheme="majorBidi" w:cstheme="majorBidi"/>
          <w:color w:val="231F20"/>
          <w:sz w:val="24"/>
          <w:szCs w:val="24"/>
        </w:rPr>
        <w:t xml:space="preserve">-200, </w:t>
      </w:r>
      <w:r w:rsidRPr="006A19AD">
        <w:rPr>
          <w:rFonts w:asciiTheme="majorBidi" w:hAnsiTheme="majorBidi" w:cstheme="majorBidi"/>
          <w:color w:val="231F20"/>
          <w:sz w:val="24"/>
          <w:szCs w:val="24"/>
        </w:rPr>
        <w:t>World Bank</w:t>
      </w:r>
      <w:r w:rsidRPr="006A19AD">
        <w:rPr>
          <w:rFonts w:asciiTheme="majorBidi" w:hAnsiTheme="majorBidi" w:cstheme="majorBidi"/>
          <w:color w:val="231F20"/>
          <w:sz w:val="24"/>
          <w:szCs w:val="24"/>
          <w:rtl/>
        </w:rPr>
        <w:t>.</w:t>
      </w:r>
      <w:proofErr w:type="gramEnd"/>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 xml:space="preserve">Gruber, J. and E. </w:t>
      </w:r>
      <w:proofErr w:type="spellStart"/>
      <w:r w:rsidRPr="006A19AD">
        <w:rPr>
          <w:rFonts w:asciiTheme="majorBidi" w:hAnsiTheme="majorBidi" w:cstheme="majorBidi"/>
          <w:sz w:val="24"/>
          <w:szCs w:val="24"/>
        </w:rPr>
        <w:t>Saez</w:t>
      </w:r>
      <w:proofErr w:type="spellEnd"/>
      <w:r w:rsidRPr="006A19AD">
        <w:rPr>
          <w:rFonts w:asciiTheme="majorBidi" w:hAnsiTheme="majorBidi" w:cstheme="majorBidi"/>
          <w:sz w:val="24"/>
          <w:szCs w:val="24"/>
        </w:rPr>
        <w:t xml:space="preserve"> (2000) “The Elasticity of Taxable Income: Evidence and Implications”, Journal of Public Economics, 84, 1-32.  </w:t>
      </w:r>
    </w:p>
    <w:p w:rsidR="006A19AD" w:rsidRPr="006A19AD" w:rsidRDefault="006A19AD" w:rsidP="006A19AD">
      <w:pPr>
        <w:autoSpaceDE w:val="0"/>
        <w:autoSpaceDN w:val="0"/>
        <w:bidi w:val="0"/>
        <w:adjustRightInd w:val="0"/>
        <w:spacing w:after="0"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Gorodnichenko</w:t>
      </w:r>
      <w:proofErr w:type="spellEnd"/>
      <w:r w:rsidRPr="006A19AD">
        <w:rPr>
          <w:rFonts w:asciiTheme="majorBidi" w:hAnsiTheme="majorBidi" w:cstheme="majorBidi"/>
          <w:sz w:val="24"/>
          <w:szCs w:val="24"/>
        </w:rPr>
        <w:t>, Y. et al. (2009) “Myth and Reality of Flat Tax Reform: Micro Estimates of Tax Evasion Response and Welfare Effects in Russia”, Journal of Political Economy, 117, 504-54.</w:t>
      </w:r>
    </w:p>
    <w:p w:rsidR="006A19AD" w:rsidRPr="006A19AD" w:rsidRDefault="00D83BCC" w:rsidP="006A19AD">
      <w:pPr>
        <w:bidi w:val="0"/>
        <w:spacing w:line="480" w:lineRule="auto"/>
        <w:jc w:val="both"/>
        <w:rPr>
          <w:rFonts w:asciiTheme="majorBidi" w:hAnsiTheme="majorBidi" w:cstheme="majorBidi"/>
          <w:sz w:val="24"/>
          <w:szCs w:val="24"/>
        </w:rPr>
      </w:pPr>
      <w:hyperlink r:id="rId642" w:history="1">
        <w:r w:rsidR="006A19AD" w:rsidRPr="006A19AD">
          <w:rPr>
            <w:rFonts w:asciiTheme="majorBidi" w:hAnsiTheme="majorBidi" w:cstheme="majorBidi"/>
            <w:sz w:val="24"/>
            <w:szCs w:val="24"/>
          </w:rPr>
          <w:t>Hamilton, J</w:t>
        </w:r>
      </w:hyperlink>
      <w:r w:rsidR="006A19AD" w:rsidRPr="006A19AD">
        <w:rPr>
          <w:rFonts w:asciiTheme="majorBidi" w:hAnsiTheme="majorBidi" w:cstheme="majorBidi"/>
          <w:sz w:val="24"/>
          <w:szCs w:val="24"/>
        </w:rPr>
        <w:t xml:space="preserve">. </w:t>
      </w:r>
      <w:proofErr w:type="gramStart"/>
      <w:r w:rsidR="006A19AD" w:rsidRPr="006A19AD">
        <w:rPr>
          <w:rFonts w:asciiTheme="majorBidi" w:hAnsiTheme="majorBidi" w:cstheme="majorBidi"/>
          <w:sz w:val="24"/>
          <w:szCs w:val="24"/>
        </w:rPr>
        <w:t>and</w:t>
      </w:r>
      <w:proofErr w:type="gramEnd"/>
      <w:r w:rsidR="006A19AD" w:rsidRPr="006A19AD">
        <w:rPr>
          <w:rFonts w:asciiTheme="majorBidi" w:hAnsiTheme="majorBidi" w:cstheme="majorBidi"/>
          <w:sz w:val="24"/>
          <w:szCs w:val="24"/>
        </w:rPr>
        <w:t xml:space="preserve"> P. </w:t>
      </w:r>
      <w:hyperlink r:id="rId643" w:history="1">
        <w:proofErr w:type="spellStart"/>
        <w:r w:rsidR="006A19AD" w:rsidRPr="006A19AD">
          <w:rPr>
            <w:rFonts w:asciiTheme="majorBidi" w:hAnsiTheme="majorBidi" w:cstheme="majorBidi"/>
            <w:sz w:val="24"/>
            <w:szCs w:val="24"/>
          </w:rPr>
          <w:t>Pestieau</w:t>
        </w:r>
        <w:proofErr w:type="spellEnd"/>
        <w:r w:rsidR="006A19AD" w:rsidRPr="006A19AD">
          <w:rPr>
            <w:rFonts w:asciiTheme="majorBidi" w:hAnsiTheme="majorBidi" w:cstheme="majorBidi"/>
            <w:sz w:val="24"/>
            <w:szCs w:val="24"/>
          </w:rPr>
          <w:t xml:space="preserve"> </w:t>
        </w:r>
      </w:hyperlink>
      <w:r w:rsidR="006A19AD" w:rsidRPr="006A19AD">
        <w:rPr>
          <w:rFonts w:asciiTheme="majorBidi" w:hAnsiTheme="majorBidi" w:cstheme="majorBidi"/>
          <w:sz w:val="24"/>
          <w:szCs w:val="24"/>
        </w:rPr>
        <w:t>(2005) “</w:t>
      </w:r>
      <w:hyperlink r:id="rId644" w:history="1">
        <w:r w:rsidR="006A19AD" w:rsidRPr="006A19AD">
          <w:rPr>
            <w:rFonts w:asciiTheme="majorBidi" w:hAnsiTheme="majorBidi" w:cstheme="majorBidi"/>
            <w:sz w:val="24"/>
            <w:szCs w:val="24"/>
          </w:rPr>
          <w:t xml:space="preserve">Optimal Income Taxation and the Ability Distribution: Implications for Migration </w:t>
        </w:r>
        <w:proofErr w:type="spellStart"/>
        <w:r w:rsidR="006A19AD" w:rsidRPr="006A19AD">
          <w:rPr>
            <w:rFonts w:asciiTheme="majorBidi" w:hAnsiTheme="majorBidi" w:cstheme="majorBidi"/>
            <w:sz w:val="24"/>
            <w:szCs w:val="24"/>
          </w:rPr>
          <w:t>Equilibria</w:t>
        </w:r>
        <w:proofErr w:type="spellEnd"/>
      </w:hyperlink>
      <w:r w:rsidR="006A19AD" w:rsidRPr="006A19AD">
        <w:rPr>
          <w:rFonts w:asciiTheme="majorBidi" w:hAnsiTheme="majorBidi" w:cstheme="majorBidi"/>
          <w:sz w:val="24"/>
          <w:szCs w:val="24"/>
        </w:rPr>
        <w:t>”, International Tax and Public Finance, 12, 29-45.</w:t>
      </w:r>
    </w:p>
    <w:p w:rsidR="006A19AD" w:rsidRPr="006A19AD" w:rsidRDefault="006A19AD" w:rsidP="006A19AD">
      <w:pPr>
        <w:bidi w:val="0"/>
        <w:spacing w:line="480" w:lineRule="auto"/>
        <w:jc w:val="both"/>
        <w:rPr>
          <w:rFonts w:asciiTheme="majorBidi" w:hAnsiTheme="majorBidi" w:cstheme="majorBidi"/>
          <w:sz w:val="24"/>
          <w:szCs w:val="24"/>
        </w:rPr>
      </w:pPr>
      <w:proofErr w:type="gramStart"/>
      <w:r w:rsidRPr="006A19AD">
        <w:rPr>
          <w:rFonts w:asciiTheme="majorBidi" w:hAnsiTheme="majorBidi" w:cstheme="majorBidi"/>
          <w:sz w:val="24"/>
          <w:szCs w:val="24"/>
        </w:rPr>
        <w:t xml:space="preserve">Hall, R. and A. </w:t>
      </w:r>
      <w:proofErr w:type="spellStart"/>
      <w:r w:rsidRPr="006A19AD">
        <w:rPr>
          <w:rFonts w:asciiTheme="majorBidi" w:hAnsiTheme="majorBidi" w:cstheme="majorBidi"/>
          <w:sz w:val="24"/>
          <w:szCs w:val="24"/>
        </w:rPr>
        <w:t>Rabushka</w:t>
      </w:r>
      <w:proofErr w:type="spellEnd"/>
      <w:r w:rsidRPr="006A19AD">
        <w:rPr>
          <w:rFonts w:asciiTheme="majorBidi" w:hAnsiTheme="majorBidi" w:cstheme="majorBidi"/>
          <w:sz w:val="24"/>
          <w:szCs w:val="24"/>
        </w:rPr>
        <w:t xml:space="preserve"> (1985) “The Flat Tax”, Hoover Institution Press, Stanford.</w:t>
      </w:r>
      <w:proofErr w:type="gramEnd"/>
      <w:r w:rsidRPr="006A19AD">
        <w:rPr>
          <w:rFonts w:asciiTheme="majorBidi" w:hAnsiTheme="majorBidi" w:cstheme="majorBidi"/>
          <w:sz w:val="24"/>
          <w:szCs w:val="24"/>
        </w:rPr>
        <w:t xml:space="preserve"> </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Hindriks</w:t>
      </w:r>
      <w:proofErr w:type="spellEnd"/>
      <w:r w:rsidRPr="006A19AD">
        <w:rPr>
          <w:rFonts w:asciiTheme="majorBidi" w:hAnsiTheme="majorBidi" w:cstheme="majorBidi"/>
          <w:sz w:val="24"/>
          <w:szCs w:val="24"/>
        </w:rPr>
        <w:t>, J. (1999) “The Consequences of Labor Mobility for Redistribution: Tax vs. Transfer Competition”, Journal of Public Economics, 74, 215-234.</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Ivanova</w:t>
      </w:r>
      <w:proofErr w:type="spellEnd"/>
      <w:r w:rsidRPr="006A19AD">
        <w:rPr>
          <w:rFonts w:asciiTheme="majorBidi" w:hAnsiTheme="majorBidi" w:cstheme="majorBidi"/>
          <w:sz w:val="24"/>
          <w:szCs w:val="24"/>
        </w:rPr>
        <w:t>, A. et al. (2005) “The Russian ‘Flat Tax’ Reform”, Economic Policy, 43, 397-435.</w:t>
      </w:r>
    </w:p>
    <w:p w:rsidR="006A19AD" w:rsidRPr="006A19AD" w:rsidRDefault="006A19AD" w:rsidP="006A19AD">
      <w:pPr>
        <w:bidi w:val="0"/>
        <w:spacing w:line="480" w:lineRule="auto"/>
        <w:jc w:val="both"/>
        <w:rPr>
          <w:rFonts w:asciiTheme="majorBidi" w:hAnsiTheme="majorBidi" w:cstheme="majorBidi"/>
          <w:sz w:val="24"/>
          <w:szCs w:val="24"/>
        </w:rPr>
      </w:pPr>
      <w:proofErr w:type="gramStart"/>
      <w:r w:rsidRPr="006A19AD">
        <w:rPr>
          <w:rFonts w:asciiTheme="majorBidi" w:hAnsiTheme="majorBidi" w:cstheme="majorBidi"/>
          <w:sz w:val="24"/>
          <w:szCs w:val="24"/>
        </w:rPr>
        <w:lastRenderedPageBreak/>
        <w:t xml:space="preserve">Krause, A. (2007) “Education and Taxation Policies in the Presence of Countervailing Incentives”, </w:t>
      </w:r>
      <w:proofErr w:type="spellStart"/>
      <w:r w:rsidRPr="006A19AD">
        <w:rPr>
          <w:rFonts w:asciiTheme="majorBidi" w:hAnsiTheme="majorBidi" w:cstheme="majorBidi"/>
          <w:sz w:val="24"/>
          <w:szCs w:val="24"/>
        </w:rPr>
        <w:t>Economica</w:t>
      </w:r>
      <w:proofErr w:type="spellEnd"/>
      <w:r w:rsidRPr="006A19AD">
        <w:rPr>
          <w:rFonts w:asciiTheme="majorBidi" w:hAnsiTheme="majorBidi" w:cstheme="majorBidi"/>
          <w:sz w:val="24"/>
          <w:szCs w:val="24"/>
        </w:rPr>
        <w:t>, forthcoming.</w:t>
      </w:r>
      <w:proofErr w:type="gramEnd"/>
    </w:p>
    <w:p w:rsidR="006A19AD" w:rsidRPr="006A19AD" w:rsidRDefault="006A19AD" w:rsidP="006A19AD">
      <w:pPr>
        <w:bidi w:val="0"/>
        <w:spacing w:line="480" w:lineRule="auto"/>
        <w:jc w:val="both"/>
        <w:rPr>
          <w:rFonts w:asciiTheme="majorBidi" w:hAnsiTheme="majorBidi" w:cstheme="majorBidi"/>
          <w:sz w:val="24"/>
          <w:szCs w:val="24"/>
        </w:rPr>
      </w:pPr>
      <w:proofErr w:type="spellStart"/>
      <w:proofErr w:type="gramStart"/>
      <w:r w:rsidRPr="006A19AD">
        <w:rPr>
          <w:rFonts w:asciiTheme="majorBidi" w:hAnsiTheme="majorBidi" w:cstheme="majorBidi"/>
          <w:sz w:val="24"/>
          <w:szCs w:val="24"/>
        </w:rPr>
        <w:t>Mirrlees</w:t>
      </w:r>
      <w:proofErr w:type="spellEnd"/>
      <w:r w:rsidRPr="006A19AD">
        <w:rPr>
          <w:rFonts w:asciiTheme="majorBidi" w:hAnsiTheme="majorBidi" w:cstheme="majorBidi"/>
          <w:sz w:val="24"/>
          <w:szCs w:val="24"/>
        </w:rPr>
        <w:t>, J. (1971) “An exploration in the Theory of Optimum Income Taxation”, Review of Economic Studies, 38, 175-208.</w:t>
      </w:r>
      <w:proofErr w:type="gramEnd"/>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 (1982) “Migration and Optimal Income Taxes”, Journal of Public Economics, 18, 319–341.</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Morelli</w:t>
      </w:r>
      <w:proofErr w:type="spellEnd"/>
      <w:r w:rsidRPr="006A19AD">
        <w:rPr>
          <w:rFonts w:asciiTheme="majorBidi" w:hAnsiTheme="majorBidi" w:cstheme="majorBidi"/>
          <w:sz w:val="24"/>
          <w:szCs w:val="24"/>
        </w:rPr>
        <w:t>, M. et al (2010) “Competitive Nonlinear Taxation and Constitutional Choice”, mimeo, Department of Economics, Ohio State University.</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OECD, (2002) International Mobility of Highly Skilled, OECD, Paris.</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OECD, (2005) OECD Economic Surveys: Slovakia, OECD, Paris.</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OECD, (2008) OECD Economic Surveys: Netherlands, Volume I, OECD, Paris.</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Osmundsen</w:t>
      </w:r>
      <w:proofErr w:type="spellEnd"/>
      <w:r w:rsidRPr="006A19AD">
        <w:rPr>
          <w:rFonts w:asciiTheme="majorBidi" w:hAnsiTheme="majorBidi" w:cstheme="majorBidi"/>
          <w:sz w:val="24"/>
          <w:szCs w:val="24"/>
        </w:rPr>
        <w:t>, P. (1999) “Taxing Internationally Mobile Individuals: A Case of Countervailing Incentives”, International Tax and Public Finance, 6, 149-164.</w:t>
      </w:r>
    </w:p>
    <w:p w:rsidR="006A19AD" w:rsidRPr="006A19AD" w:rsidRDefault="006A19AD" w:rsidP="006A19AD">
      <w:pPr>
        <w:autoSpaceDE w:val="0"/>
        <w:autoSpaceDN w:val="0"/>
        <w:bidi w:val="0"/>
        <w:adjustRightInd w:val="0"/>
        <w:spacing w:after="0" w:line="480" w:lineRule="auto"/>
        <w:rPr>
          <w:rFonts w:asciiTheme="majorBidi" w:hAnsiTheme="majorBidi" w:cstheme="majorBidi"/>
          <w:sz w:val="24"/>
          <w:szCs w:val="24"/>
        </w:rPr>
      </w:pPr>
      <w:proofErr w:type="spellStart"/>
      <w:r w:rsidRPr="006A19AD">
        <w:rPr>
          <w:rFonts w:asciiTheme="majorBidi" w:hAnsiTheme="majorBidi" w:cstheme="majorBidi"/>
          <w:sz w:val="24"/>
          <w:szCs w:val="24"/>
        </w:rPr>
        <w:t>Piaser</w:t>
      </w:r>
      <w:proofErr w:type="spellEnd"/>
      <w:r w:rsidRPr="006A19AD">
        <w:rPr>
          <w:rFonts w:asciiTheme="majorBidi" w:hAnsiTheme="majorBidi" w:cstheme="majorBidi"/>
          <w:sz w:val="24"/>
          <w:szCs w:val="24"/>
        </w:rPr>
        <w:t xml:space="preserve">, G. (2007): “Labor Mobility and Income Tax Competition”, In: </w:t>
      </w:r>
      <w:proofErr w:type="spellStart"/>
      <w:r w:rsidRPr="006A19AD">
        <w:rPr>
          <w:rFonts w:asciiTheme="majorBidi" w:hAnsiTheme="majorBidi" w:cstheme="majorBidi"/>
          <w:sz w:val="24"/>
          <w:szCs w:val="24"/>
        </w:rPr>
        <w:t>Gregoriou</w:t>
      </w:r>
      <w:proofErr w:type="spellEnd"/>
      <w:r w:rsidRPr="006A19AD">
        <w:rPr>
          <w:rFonts w:asciiTheme="majorBidi" w:hAnsiTheme="majorBidi" w:cstheme="majorBidi"/>
          <w:sz w:val="24"/>
          <w:szCs w:val="24"/>
        </w:rPr>
        <w:t>, G.,</w:t>
      </w:r>
    </w:p>
    <w:p w:rsidR="006A19AD" w:rsidRPr="006A19AD" w:rsidRDefault="006A19AD" w:rsidP="006A19AD">
      <w:pPr>
        <w:autoSpaceDE w:val="0"/>
        <w:autoSpaceDN w:val="0"/>
        <w:bidi w:val="0"/>
        <w:adjustRightInd w:val="0"/>
        <w:spacing w:after="0" w:line="480" w:lineRule="auto"/>
        <w:rPr>
          <w:rFonts w:asciiTheme="majorBidi" w:hAnsiTheme="majorBidi" w:cstheme="majorBidi"/>
          <w:sz w:val="24"/>
          <w:szCs w:val="24"/>
        </w:rPr>
      </w:pPr>
      <w:r w:rsidRPr="006A19AD">
        <w:rPr>
          <w:rFonts w:asciiTheme="majorBidi" w:hAnsiTheme="majorBidi" w:cstheme="majorBidi"/>
          <w:sz w:val="24"/>
          <w:szCs w:val="24"/>
        </w:rPr>
        <w:t xml:space="preserve">Read, C. (Eds.), International Taxation Handbook: Policy, Practice, Standards and Regulation, CIMA Publishing, Oxford, 73-94. </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Saez</w:t>
      </w:r>
      <w:proofErr w:type="spellEnd"/>
      <w:r w:rsidRPr="006A19AD">
        <w:rPr>
          <w:rFonts w:asciiTheme="majorBidi" w:hAnsiTheme="majorBidi" w:cstheme="majorBidi"/>
          <w:sz w:val="24"/>
          <w:szCs w:val="24"/>
        </w:rPr>
        <w:t>, E. (2002) “Optimal Income Transfer Programs: Intensive versus Extensive Labor Supply Responses”, Quarterly Journal of Economics, 117, 1039-73.</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Salanie</w:t>
      </w:r>
      <w:proofErr w:type="spellEnd"/>
      <w:r w:rsidRPr="006A19AD">
        <w:rPr>
          <w:rFonts w:asciiTheme="majorBidi" w:hAnsiTheme="majorBidi" w:cstheme="majorBidi"/>
          <w:sz w:val="24"/>
          <w:szCs w:val="24"/>
        </w:rPr>
        <w:t>, B. (2003) “The Economics of Taxation”, The MIT Press, Cambridge, Mass.</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Simula</w:t>
      </w:r>
      <w:proofErr w:type="spellEnd"/>
      <w:r w:rsidRPr="006A19AD">
        <w:rPr>
          <w:rFonts w:asciiTheme="majorBidi" w:hAnsiTheme="majorBidi" w:cstheme="majorBidi"/>
          <w:sz w:val="24"/>
          <w:szCs w:val="24"/>
        </w:rPr>
        <w:t xml:space="preserve">, L. and A. </w:t>
      </w:r>
      <w:proofErr w:type="spellStart"/>
      <w:r w:rsidRPr="006A19AD">
        <w:rPr>
          <w:rFonts w:asciiTheme="majorBidi" w:hAnsiTheme="majorBidi" w:cstheme="majorBidi"/>
          <w:sz w:val="24"/>
          <w:szCs w:val="24"/>
        </w:rPr>
        <w:t>Trannoy</w:t>
      </w:r>
      <w:proofErr w:type="spellEnd"/>
      <w:r w:rsidRPr="006A19AD">
        <w:rPr>
          <w:rFonts w:asciiTheme="majorBidi" w:hAnsiTheme="majorBidi" w:cstheme="majorBidi"/>
          <w:sz w:val="24"/>
          <w:szCs w:val="24"/>
        </w:rPr>
        <w:t xml:space="preserve"> (2010) “Optimal Income Tax under the Threat of Migration by Top-Earners”, Journal of Public Economics, 94, 163-73.</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lastRenderedPageBreak/>
        <w:t>Stiglitz</w:t>
      </w:r>
      <w:proofErr w:type="spellEnd"/>
      <w:r w:rsidRPr="006A19AD">
        <w:rPr>
          <w:rFonts w:asciiTheme="majorBidi" w:hAnsiTheme="majorBidi" w:cstheme="majorBidi"/>
          <w:sz w:val="24"/>
          <w:szCs w:val="24"/>
        </w:rPr>
        <w:t>, J. (1982) “Self-Selection and Pareto Efficient Taxation”, Journal of Public Economics, 17, 213–240.</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Tuomala</w:t>
      </w:r>
      <w:proofErr w:type="spellEnd"/>
      <w:r w:rsidRPr="006A19AD">
        <w:rPr>
          <w:rFonts w:asciiTheme="majorBidi" w:hAnsiTheme="majorBidi" w:cstheme="majorBidi"/>
          <w:sz w:val="24"/>
          <w:szCs w:val="24"/>
        </w:rPr>
        <w:t>, M. (1990) “Optimal Income Tax and Redistribution”, Clarendon Press, Oxford.</w:t>
      </w:r>
    </w:p>
    <w:p w:rsidR="006A19AD" w:rsidRPr="006A19AD" w:rsidRDefault="006A19AD" w:rsidP="006A19AD">
      <w:pPr>
        <w:bidi w:val="0"/>
        <w:spacing w:line="480" w:lineRule="auto"/>
        <w:jc w:val="both"/>
        <w:rPr>
          <w:rFonts w:asciiTheme="majorBidi" w:hAnsiTheme="majorBidi" w:cstheme="majorBidi"/>
          <w:sz w:val="24"/>
          <w:szCs w:val="24"/>
        </w:rPr>
      </w:pPr>
      <w:proofErr w:type="spellStart"/>
      <w:r w:rsidRPr="006A19AD">
        <w:rPr>
          <w:rFonts w:asciiTheme="majorBidi" w:hAnsiTheme="majorBidi" w:cstheme="majorBidi"/>
          <w:sz w:val="24"/>
          <w:szCs w:val="24"/>
        </w:rPr>
        <w:t>Wildasin</w:t>
      </w:r>
      <w:proofErr w:type="spellEnd"/>
      <w:r w:rsidRPr="006A19AD">
        <w:rPr>
          <w:rFonts w:asciiTheme="majorBidi" w:hAnsiTheme="majorBidi" w:cstheme="majorBidi"/>
          <w:sz w:val="24"/>
          <w:szCs w:val="24"/>
        </w:rPr>
        <w:t>, D. (1994) “Income Redistribution and Migration”, Canadian Journal of Economics, 27, 637</w:t>
      </w:r>
      <w:r w:rsidRPr="006A19AD">
        <w:rPr>
          <w:rFonts w:asciiTheme="majorBidi" w:hAnsiTheme="majorBidi" w:cstheme="majorBidi"/>
          <w:b/>
          <w:bCs/>
          <w:sz w:val="24"/>
          <w:szCs w:val="24"/>
        </w:rPr>
        <w:t>-</w:t>
      </w:r>
      <w:r w:rsidRPr="006A19AD">
        <w:rPr>
          <w:rFonts w:asciiTheme="majorBidi" w:hAnsiTheme="majorBidi" w:cstheme="majorBidi"/>
          <w:sz w:val="24"/>
          <w:szCs w:val="24"/>
        </w:rPr>
        <w:t>656.</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Wilson, J. (1980) “The Effect of Potential Emigration on the Optimal Linear</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Income Tax”, Journal of Public Economics, 14, 339-353.</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b/>
          <w:bCs/>
          <w:sz w:val="24"/>
          <w:szCs w:val="24"/>
        </w:rPr>
        <w:t>--------</w:t>
      </w:r>
      <w:r w:rsidRPr="006A19AD">
        <w:rPr>
          <w:rFonts w:asciiTheme="majorBidi" w:hAnsiTheme="majorBidi" w:cstheme="majorBidi"/>
          <w:sz w:val="24"/>
          <w:szCs w:val="24"/>
        </w:rPr>
        <w:t xml:space="preserve"> (1986) “</w:t>
      </w:r>
      <w:hyperlink r:id="rId645" w:history="1">
        <w:r w:rsidRPr="006A19AD">
          <w:rPr>
            <w:rFonts w:asciiTheme="majorBidi" w:hAnsiTheme="majorBidi" w:cstheme="majorBidi"/>
            <w:sz w:val="24"/>
            <w:szCs w:val="24"/>
          </w:rPr>
          <w:t>A Theory of Interregional Tax Competition</w:t>
        </w:r>
      </w:hyperlink>
      <w:r w:rsidRPr="006A19AD">
        <w:rPr>
          <w:rFonts w:asciiTheme="majorBidi" w:hAnsiTheme="majorBidi" w:cstheme="majorBidi"/>
          <w:sz w:val="24"/>
          <w:szCs w:val="24"/>
        </w:rPr>
        <w:t>”, Journal of Urban Economics, 19, 296-315.</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b/>
          <w:bCs/>
          <w:sz w:val="24"/>
          <w:szCs w:val="24"/>
        </w:rPr>
        <w:t>--------</w:t>
      </w:r>
      <w:r w:rsidRPr="006A19AD">
        <w:rPr>
          <w:rFonts w:asciiTheme="majorBidi" w:hAnsiTheme="majorBidi" w:cstheme="majorBidi"/>
          <w:sz w:val="24"/>
          <w:szCs w:val="24"/>
        </w:rPr>
        <w:t xml:space="preserve"> (1992) “Optimal Income Taxation and International Personal Mobility”, American Economic Review, 82, 191-196.</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 (1999) “</w:t>
      </w:r>
      <w:hyperlink r:id="rId646" w:history="1">
        <w:r w:rsidRPr="006A19AD">
          <w:rPr>
            <w:rFonts w:asciiTheme="majorBidi" w:hAnsiTheme="majorBidi" w:cstheme="majorBidi"/>
            <w:sz w:val="24"/>
            <w:szCs w:val="24"/>
          </w:rPr>
          <w:t>Theories of Tax Competition</w:t>
        </w:r>
      </w:hyperlink>
      <w:r w:rsidRPr="006A19AD">
        <w:rPr>
          <w:rFonts w:asciiTheme="majorBidi" w:hAnsiTheme="majorBidi" w:cstheme="majorBidi"/>
          <w:sz w:val="24"/>
          <w:szCs w:val="24"/>
        </w:rPr>
        <w:t>”, National Tax Journal, 52, 269-304.</w:t>
      </w:r>
    </w:p>
    <w:p w:rsidR="006A19AD" w:rsidRPr="006A19AD" w:rsidRDefault="006A19AD" w:rsidP="006A19AD">
      <w:pPr>
        <w:bidi w:val="0"/>
        <w:spacing w:line="480" w:lineRule="auto"/>
        <w:jc w:val="both"/>
        <w:rPr>
          <w:rFonts w:asciiTheme="majorBidi" w:hAnsiTheme="majorBidi" w:cstheme="majorBidi"/>
          <w:sz w:val="24"/>
          <w:szCs w:val="24"/>
        </w:rPr>
      </w:pPr>
      <w:r w:rsidRPr="006A19AD">
        <w:rPr>
          <w:rFonts w:asciiTheme="majorBidi" w:hAnsiTheme="majorBidi" w:cstheme="majorBidi"/>
          <w:sz w:val="24"/>
          <w:szCs w:val="24"/>
        </w:rPr>
        <w:t>----- (2006) “Income Taxation and Skilled Migration: The Analytical Issues”, mimeo, Department of Economics, Michigan State University.</w:t>
      </w:r>
    </w:p>
    <w:p w:rsidR="008F0092" w:rsidRPr="006A19AD" w:rsidRDefault="00D83BCC" w:rsidP="006A19AD">
      <w:pPr>
        <w:bidi w:val="0"/>
        <w:spacing w:line="480" w:lineRule="auto"/>
        <w:rPr>
          <w:rFonts w:asciiTheme="majorBidi" w:hAnsiTheme="majorBidi" w:cstheme="majorBidi"/>
          <w:bCs/>
          <w:sz w:val="24"/>
          <w:szCs w:val="24"/>
        </w:rPr>
      </w:pPr>
      <w:hyperlink r:id="rId647" w:history="1">
        <w:proofErr w:type="spellStart"/>
        <w:r w:rsidR="006A19AD" w:rsidRPr="006A19AD">
          <w:rPr>
            <w:rFonts w:asciiTheme="majorBidi" w:hAnsiTheme="majorBidi" w:cstheme="majorBidi"/>
            <w:sz w:val="24"/>
            <w:szCs w:val="24"/>
          </w:rPr>
          <w:t>Zodrow</w:t>
        </w:r>
        <w:proofErr w:type="spellEnd"/>
        <w:r w:rsidR="006A19AD" w:rsidRPr="006A19AD">
          <w:rPr>
            <w:rFonts w:asciiTheme="majorBidi" w:hAnsiTheme="majorBidi" w:cstheme="majorBidi"/>
            <w:sz w:val="24"/>
            <w:szCs w:val="24"/>
          </w:rPr>
          <w:t>, G.</w:t>
        </w:r>
      </w:hyperlink>
      <w:r w:rsidR="006A19AD" w:rsidRPr="006A19AD">
        <w:rPr>
          <w:rFonts w:asciiTheme="majorBidi" w:hAnsiTheme="majorBidi" w:cstheme="majorBidi"/>
          <w:sz w:val="24"/>
          <w:szCs w:val="24"/>
        </w:rPr>
        <w:t xml:space="preserve"> and P. </w:t>
      </w:r>
      <w:hyperlink r:id="rId648" w:history="1">
        <w:proofErr w:type="spellStart"/>
        <w:r w:rsidR="006A19AD" w:rsidRPr="006A19AD">
          <w:rPr>
            <w:rFonts w:asciiTheme="majorBidi" w:hAnsiTheme="majorBidi" w:cstheme="majorBidi"/>
            <w:sz w:val="24"/>
            <w:szCs w:val="24"/>
          </w:rPr>
          <w:t>Mieszkowski</w:t>
        </w:r>
        <w:proofErr w:type="spellEnd"/>
        <w:r w:rsidR="006A19AD" w:rsidRPr="006A19AD">
          <w:rPr>
            <w:rFonts w:asciiTheme="majorBidi" w:hAnsiTheme="majorBidi" w:cstheme="majorBidi"/>
            <w:sz w:val="24"/>
            <w:szCs w:val="24"/>
          </w:rPr>
          <w:t xml:space="preserve"> </w:t>
        </w:r>
      </w:hyperlink>
      <w:r w:rsidR="006A19AD" w:rsidRPr="006A19AD">
        <w:rPr>
          <w:rFonts w:asciiTheme="majorBidi" w:hAnsiTheme="majorBidi" w:cstheme="majorBidi"/>
          <w:sz w:val="24"/>
          <w:szCs w:val="24"/>
        </w:rPr>
        <w:t>(1986) “</w:t>
      </w:r>
      <w:proofErr w:type="spellStart"/>
      <w:r>
        <w:fldChar w:fldCharType="begin"/>
      </w:r>
      <w:r>
        <w:instrText>HYPERLINK "http://csaweb108v.csa.com/ids70/view_record.php?id=17&amp;recnum=9&amp;log=from_res&amp;SID=vmf82ontpb4mr4lvu2afh1uvj7"</w:instrText>
      </w:r>
      <w:r>
        <w:fldChar w:fldCharType="separate"/>
      </w:r>
      <w:r w:rsidR="006A19AD" w:rsidRPr="006A19AD">
        <w:rPr>
          <w:rFonts w:asciiTheme="majorBidi" w:hAnsiTheme="majorBidi" w:cstheme="majorBidi"/>
          <w:sz w:val="24"/>
          <w:szCs w:val="24"/>
        </w:rPr>
        <w:t>Pigou</w:t>
      </w:r>
      <w:proofErr w:type="spellEnd"/>
      <w:r w:rsidR="006A19AD" w:rsidRPr="006A19AD">
        <w:rPr>
          <w:rFonts w:asciiTheme="majorBidi" w:hAnsiTheme="majorBidi" w:cstheme="majorBidi"/>
          <w:sz w:val="24"/>
          <w:szCs w:val="24"/>
        </w:rPr>
        <w:t xml:space="preserve">, </w:t>
      </w:r>
      <w:proofErr w:type="spellStart"/>
      <w:r w:rsidR="006A19AD" w:rsidRPr="006A19AD">
        <w:rPr>
          <w:rFonts w:asciiTheme="majorBidi" w:hAnsiTheme="majorBidi" w:cstheme="majorBidi"/>
          <w:sz w:val="24"/>
          <w:szCs w:val="24"/>
        </w:rPr>
        <w:t>Tiebout</w:t>
      </w:r>
      <w:proofErr w:type="spellEnd"/>
      <w:r w:rsidR="006A19AD" w:rsidRPr="006A19AD">
        <w:rPr>
          <w:rFonts w:asciiTheme="majorBidi" w:hAnsiTheme="majorBidi" w:cstheme="majorBidi"/>
          <w:sz w:val="24"/>
          <w:szCs w:val="24"/>
        </w:rPr>
        <w:t xml:space="preserve">, Property Taxation, and the </w:t>
      </w:r>
      <w:proofErr w:type="spellStart"/>
      <w:r w:rsidR="006A19AD" w:rsidRPr="006A19AD">
        <w:rPr>
          <w:rFonts w:asciiTheme="majorBidi" w:hAnsiTheme="majorBidi" w:cstheme="majorBidi"/>
          <w:sz w:val="24"/>
          <w:szCs w:val="24"/>
        </w:rPr>
        <w:t>Underprovision</w:t>
      </w:r>
      <w:proofErr w:type="spellEnd"/>
      <w:r w:rsidR="006A19AD" w:rsidRPr="006A19AD">
        <w:rPr>
          <w:rFonts w:asciiTheme="majorBidi" w:hAnsiTheme="majorBidi" w:cstheme="majorBidi"/>
          <w:sz w:val="24"/>
          <w:szCs w:val="24"/>
        </w:rPr>
        <w:t xml:space="preserve"> of Local Public Goods</w:t>
      </w:r>
      <w:r>
        <w:fldChar w:fldCharType="end"/>
      </w:r>
      <w:r w:rsidR="006A19AD" w:rsidRPr="006A19AD">
        <w:rPr>
          <w:rFonts w:asciiTheme="majorBidi" w:hAnsiTheme="majorBidi" w:cstheme="majorBidi"/>
          <w:sz w:val="24"/>
          <w:szCs w:val="24"/>
        </w:rPr>
        <w:t>”</w:t>
      </w:r>
      <w:proofErr w:type="gramStart"/>
      <w:r w:rsidR="006A19AD" w:rsidRPr="006A19AD">
        <w:rPr>
          <w:rFonts w:asciiTheme="majorBidi" w:hAnsiTheme="majorBidi" w:cstheme="majorBidi"/>
          <w:sz w:val="24"/>
          <w:szCs w:val="24"/>
        </w:rPr>
        <w:t>,  Journal</w:t>
      </w:r>
      <w:proofErr w:type="gramEnd"/>
      <w:r w:rsidR="006A19AD" w:rsidRPr="006A19AD">
        <w:rPr>
          <w:rFonts w:asciiTheme="majorBidi" w:hAnsiTheme="majorBidi" w:cstheme="majorBidi"/>
          <w:sz w:val="24"/>
          <w:szCs w:val="24"/>
        </w:rPr>
        <w:t xml:space="preserve"> of Urban Economics, 19, 356-70.</w:t>
      </w:r>
    </w:p>
    <w:sectPr w:rsidR="008F0092" w:rsidRPr="006A19AD" w:rsidSect="009364E1">
      <w:footerReference w:type="even" r:id="rId649"/>
      <w:footerReference w:type="default" r:id="rId650"/>
      <w:pgSz w:w="11906" w:h="16838"/>
      <w:pgMar w:top="1440" w:right="1797" w:bottom="144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41" w:rsidRDefault="00755341" w:rsidP="00CA4B8C">
      <w:pPr>
        <w:spacing w:after="0" w:line="240" w:lineRule="auto"/>
      </w:pPr>
      <w:r>
        <w:separator/>
      </w:r>
    </w:p>
  </w:endnote>
  <w:endnote w:type="continuationSeparator" w:id="0">
    <w:p w:rsidR="00755341" w:rsidRDefault="00755341" w:rsidP="00CA4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dvTT5235d5a9+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33" w:rsidRDefault="00D83BCC" w:rsidP="0066717A">
    <w:pPr>
      <w:pStyle w:val="Footer"/>
      <w:framePr w:wrap="around" w:vAnchor="text" w:hAnchor="text" w:xAlign="center" w:y="1"/>
      <w:rPr>
        <w:rStyle w:val="PageNumber"/>
      </w:rPr>
    </w:pPr>
    <w:r>
      <w:rPr>
        <w:rStyle w:val="PageNumber"/>
        <w:rtl/>
      </w:rPr>
      <w:fldChar w:fldCharType="begin"/>
    </w:r>
    <w:r w:rsidR="00AD2333">
      <w:rPr>
        <w:rStyle w:val="PageNumber"/>
      </w:rPr>
      <w:instrText xml:space="preserve">PAGE  </w:instrText>
    </w:r>
    <w:r>
      <w:rPr>
        <w:rStyle w:val="PageNumber"/>
        <w:rtl/>
      </w:rPr>
      <w:fldChar w:fldCharType="end"/>
    </w:r>
  </w:p>
  <w:p w:rsidR="00AD2333" w:rsidRDefault="00AD2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33" w:rsidRPr="004D74F7" w:rsidRDefault="00D83BCC" w:rsidP="0066717A">
    <w:pPr>
      <w:pStyle w:val="Footer"/>
      <w:framePr w:wrap="around" w:vAnchor="text" w:hAnchor="text" w:xAlign="center" w:y="1"/>
      <w:rPr>
        <w:rStyle w:val="PageNumber"/>
        <w:b/>
        <w:bCs w:val="0"/>
        <w:sz w:val="20"/>
        <w:szCs w:val="20"/>
      </w:rPr>
    </w:pPr>
    <w:r w:rsidRPr="004D74F7">
      <w:rPr>
        <w:rStyle w:val="PageNumber"/>
        <w:b/>
        <w:bCs w:val="0"/>
        <w:sz w:val="20"/>
        <w:szCs w:val="20"/>
        <w:rtl/>
      </w:rPr>
      <w:fldChar w:fldCharType="begin"/>
    </w:r>
    <w:r w:rsidR="00AD2333" w:rsidRPr="004D74F7">
      <w:rPr>
        <w:rStyle w:val="PageNumber"/>
        <w:b/>
        <w:bCs w:val="0"/>
        <w:sz w:val="20"/>
        <w:szCs w:val="20"/>
      </w:rPr>
      <w:instrText xml:space="preserve">PAGE  </w:instrText>
    </w:r>
    <w:r w:rsidRPr="004D74F7">
      <w:rPr>
        <w:rStyle w:val="PageNumber"/>
        <w:b/>
        <w:bCs w:val="0"/>
        <w:sz w:val="20"/>
        <w:szCs w:val="20"/>
        <w:rtl/>
      </w:rPr>
      <w:fldChar w:fldCharType="separate"/>
    </w:r>
    <w:r w:rsidR="0034799A">
      <w:rPr>
        <w:rStyle w:val="PageNumber"/>
        <w:b/>
        <w:bCs w:val="0"/>
        <w:noProof/>
        <w:sz w:val="20"/>
        <w:szCs w:val="20"/>
        <w:rtl/>
      </w:rPr>
      <w:t>55</w:t>
    </w:r>
    <w:r w:rsidRPr="004D74F7">
      <w:rPr>
        <w:rStyle w:val="PageNumber"/>
        <w:b/>
        <w:bCs w:val="0"/>
        <w:sz w:val="20"/>
        <w:szCs w:val="20"/>
        <w:rtl/>
      </w:rPr>
      <w:fldChar w:fldCharType="end"/>
    </w:r>
  </w:p>
  <w:p w:rsidR="00AD2333" w:rsidRDefault="00AD2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41" w:rsidRDefault="00755341" w:rsidP="00CA4B8C">
      <w:pPr>
        <w:spacing w:after="0" w:line="240" w:lineRule="auto"/>
      </w:pPr>
      <w:r>
        <w:separator/>
      </w:r>
    </w:p>
  </w:footnote>
  <w:footnote w:type="continuationSeparator" w:id="0">
    <w:p w:rsidR="00755341" w:rsidRDefault="00755341" w:rsidP="00CA4B8C">
      <w:pPr>
        <w:spacing w:after="0" w:line="240" w:lineRule="auto"/>
      </w:pPr>
      <w:r>
        <w:continuationSeparator/>
      </w:r>
    </w:p>
  </w:footnote>
  <w:footnote w:id="1">
    <w:p w:rsidR="00AD2333" w:rsidRDefault="00AD2333" w:rsidP="00686B95">
      <w:pPr>
        <w:pStyle w:val="FootnoteText"/>
        <w:bidi w:val="0"/>
        <w:jc w:val="both"/>
      </w:pPr>
      <w:r>
        <w:rPr>
          <w:rStyle w:val="FootnoteReference"/>
        </w:rPr>
        <w:t>*</w:t>
      </w:r>
      <w:r>
        <w:t xml:space="preserve"> </w:t>
      </w:r>
      <w:r w:rsidRPr="0046061C">
        <w:t>Department of Economics, Ben-Gurion University, Beer-Sheba 84105, Israel</w:t>
      </w:r>
      <w:r>
        <w:t xml:space="preserve">, </w:t>
      </w:r>
      <w:proofErr w:type="spellStart"/>
      <w:r>
        <w:t>CesIfo</w:t>
      </w:r>
      <w:proofErr w:type="spellEnd"/>
      <w:r>
        <w:t>, IZA</w:t>
      </w:r>
      <w:r w:rsidRPr="0046061C">
        <w:t xml:space="preserve">. E-mail: </w:t>
      </w:r>
      <w:hyperlink r:id="rId1" w:history="1">
        <w:r w:rsidRPr="00B962B6">
          <w:rPr>
            <w:rStyle w:val="Hyperlink"/>
          </w:rPr>
          <w:t>tomerblu@bgumail.bgu.ac.il</w:t>
        </w:r>
      </w:hyperlink>
      <w:r>
        <w:rPr>
          <w:sz w:val="18"/>
          <w:szCs w:val="18"/>
        </w:rPr>
        <w:t xml:space="preserve">.  </w:t>
      </w:r>
    </w:p>
  </w:footnote>
  <w:footnote w:id="2">
    <w:p w:rsidR="00AD2333" w:rsidRDefault="00AD2333" w:rsidP="00686B95">
      <w:pPr>
        <w:pStyle w:val="FootnoteText"/>
        <w:bidi w:val="0"/>
        <w:jc w:val="both"/>
      </w:pPr>
      <w:r w:rsidRPr="00566B22">
        <w:rPr>
          <w:rStyle w:val="FootnoteReference"/>
        </w:rPr>
        <w:sym w:font="Symbol" w:char="F0AA"/>
      </w:r>
      <w:r>
        <w:rPr>
          <w:rtl/>
        </w:rPr>
        <w:t xml:space="preserve"> </w:t>
      </w:r>
      <w:r w:rsidRPr="0046061C">
        <w:t xml:space="preserve">The </w:t>
      </w:r>
      <w:proofErr w:type="spellStart"/>
      <w:r w:rsidRPr="0046061C">
        <w:t>Eitan</w:t>
      </w:r>
      <w:proofErr w:type="spellEnd"/>
      <w:r w:rsidRPr="0046061C">
        <w:t xml:space="preserve"> </w:t>
      </w:r>
      <w:proofErr w:type="spellStart"/>
      <w:r w:rsidRPr="0046061C">
        <w:t>Berglas</w:t>
      </w:r>
      <w:proofErr w:type="spellEnd"/>
      <w:r w:rsidRPr="0046061C">
        <w:t xml:space="preserve"> School of Economics, Tel Aviv University, Tel-Aviv 69978, Israel</w:t>
      </w:r>
      <w:r>
        <w:t xml:space="preserve">, </w:t>
      </w:r>
      <w:proofErr w:type="spellStart"/>
      <w:r>
        <w:t>CesIfo</w:t>
      </w:r>
      <w:proofErr w:type="spellEnd"/>
      <w:r>
        <w:t>, IZA</w:t>
      </w:r>
      <w:r w:rsidRPr="0046061C">
        <w:t xml:space="preserve">. E-mail: </w:t>
      </w:r>
      <w:hyperlink r:id="rId2" w:history="1">
        <w:r w:rsidRPr="0046061C">
          <w:rPr>
            <w:rStyle w:val="Hyperlink"/>
          </w:rPr>
          <w:t>sadka@post.tau.ac.il</w:t>
        </w:r>
      </w:hyperlink>
    </w:p>
  </w:footnote>
  <w:footnote w:id="3">
    <w:p w:rsidR="00AD2333" w:rsidRDefault="00AD2333" w:rsidP="00686B95">
      <w:pPr>
        <w:pStyle w:val="FootnoteText"/>
        <w:bidi w:val="0"/>
        <w:jc w:val="both"/>
      </w:pPr>
      <w:r w:rsidRPr="00BB13F9">
        <w:rPr>
          <w:rStyle w:val="FootnoteReference"/>
        </w:rPr>
        <w:sym w:font="Symbol" w:char="F0A8"/>
      </w:r>
      <w:r>
        <w:rPr>
          <w:rtl/>
        </w:rPr>
        <w:t xml:space="preserve"> </w:t>
      </w:r>
      <w:r w:rsidRPr="0046061C">
        <w:t xml:space="preserve">The </w:t>
      </w:r>
      <w:proofErr w:type="spellStart"/>
      <w:r w:rsidRPr="0046061C">
        <w:t>Eitan</w:t>
      </w:r>
      <w:proofErr w:type="spellEnd"/>
      <w:r w:rsidRPr="0046061C">
        <w:t xml:space="preserve"> </w:t>
      </w:r>
      <w:proofErr w:type="spellStart"/>
      <w:r w:rsidRPr="0046061C">
        <w:t>Berglas</w:t>
      </w:r>
      <w:proofErr w:type="spellEnd"/>
      <w:r w:rsidRPr="0046061C">
        <w:t xml:space="preserve"> School of Economics, Tel Aviv University, Tel-Aviv 69978, Israel</w:t>
      </w:r>
      <w:r>
        <w:t xml:space="preserve">, </w:t>
      </w:r>
      <w:r w:rsidRPr="0046061C">
        <w:t xml:space="preserve">E-mail: </w:t>
      </w:r>
      <w:hyperlink r:id="rId3" w:history="1">
        <w:r w:rsidRPr="00604137">
          <w:rPr>
            <w:rStyle w:val="Hyperlink"/>
          </w:rPr>
          <w:t>yotam121@yahoo.com</w:t>
        </w:r>
      </w:hyperlink>
    </w:p>
    <w:p w:rsidR="00AD2333" w:rsidRDefault="00AD2333" w:rsidP="00686B95">
      <w:pPr>
        <w:pStyle w:val="FootnoteText"/>
        <w:bidi w:val="0"/>
        <w:jc w:val="both"/>
      </w:pPr>
    </w:p>
    <w:p w:rsidR="00AD2333" w:rsidRDefault="00AD2333" w:rsidP="00686B95">
      <w:pPr>
        <w:pStyle w:val="FootnoteText"/>
        <w:bidi w:val="0"/>
        <w:jc w:val="both"/>
      </w:pPr>
    </w:p>
  </w:footnote>
  <w:footnote w:id="4">
    <w:p w:rsidR="00AD2333" w:rsidRDefault="00AD2333" w:rsidP="00AF617B">
      <w:pPr>
        <w:pStyle w:val="FootnoteText"/>
        <w:bidi w:val="0"/>
        <w:spacing w:line="360" w:lineRule="auto"/>
        <w:jc w:val="both"/>
      </w:pPr>
      <w:r>
        <w:rPr>
          <w:rStyle w:val="FootnoteReference"/>
        </w:rPr>
        <w:footnoteRef/>
      </w:r>
      <w:r w:rsidRPr="00764C0C">
        <w:rPr>
          <w:rtl/>
        </w:rPr>
        <w:t xml:space="preserve"> </w:t>
      </w:r>
      <w:r w:rsidRPr="00764C0C">
        <w:t xml:space="preserve">Notably, a year after the reform has been implemented, tax revenues from PIT increased by 46%. </w:t>
      </w:r>
      <w:proofErr w:type="spellStart"/>
      <w:r w:rsidRPr="00764C0C">
        <w:t>Ivanova</w:t>
      </w:r>
      <w:proofErr w:type="spellEnd"/>
      <w:r w:rsidRPr="00764C0C">
        <w:rPr>
          <w:b/>
          <w:bCs w:val="0"/>
        </w:rPr>
        <w:t xml:space="preserve"> </w:t>
      </w:r>
      <w:r w:rsidRPr="00764C0C">
        <w:t>et al. (2005) found that the reform had a significant behavioral effect on tax compliance.</w:t>
      </w:r>
      <w:r w:rsidRPr="006E1897">
        <w:rPr>
          <w:sz w:val="24"/>
        </w:rPr>
        <w:t xml:space="preserve"> </w:t>
      </w:r>
      <w:proofErr w:type="spellStart"/>
      <w:r w:rsidRPr="006E1897">
        <w:t>Gorodnichenko</w:t>
      </w:r>
      <w:proofErr w:type="spellEnd"/>
      <w:r w:rsidRPr="006E1897">
        <w:t xml:space="preserve"> et al. (2007) found a strong influence </w:t>
      </w:r>
      <w:r>
        <w:t xml:space="preserve">of the reform </w:t>
      </w:r>
      <w:r w:rsidRPr="006E1897">
        <w:t>on tax evasion</w:t>
      </w:r>
      <w:r>
        <w:t>.</w:t>
      </w:r>
    </w:p>
  </w:footnote>
  <w:footnote w:id="5">
    <w:p w:rsidR="00AD2333" w:rsidRDefault="00AD2333" w:rsidP="00036420">
      <w:pPr>
        <w:pStyle w:val="FootnoteText"/>
        <w:bidi w:val="0"/>
      </w:pPr>
      <w:r>
        <w:rPr>
          <w:rStyle w:val="FootnoteReference"/>
        </w:rPr>
        <w:footnoteRef/>
      </w:r>
      <w:r>
        <w:rPr>
          <w:rtl/>
        </w:rPr>
        <w:t xml:space="preserve"> </w:t>
      </w:r>
      <w:proofErr w:type="gramStart"/>
      <w:r>
        <w:t>With the exception of Turkey and the UK.</w:t>
      </w:r>
      <w:proofErr w:type="gramEnd"/>
      <w:r>
        <w:t xml:space="preserve"> </w:t>
      </w:r>
    </w:p>
  </w:footnote>
  <w:footnote w:id="6">
    <w:p w:rsidR="00AD2333" w:rsidRDefault="00AD2333" w:rsidP="004D19D5">
      <w:pPr>
        <w:pStyle w:val="FootnoteText"/>
        <w:bidi w:val="0"/>
        <w:spacing w:line="360" w:lineRule="auto"/>
        <w:jc w:val="both"/>
      </w:pPr>
      <w:r>
        <w:rPr>
          <w:rStyle w:val="FootnoteReference"/>
        </w:rPr>
        <w:footnoteRef/>
      </w:r>
      <w:r>
        <w:rPr>
          <w:rtl/>
        </w:rPr>
        <w:t xml:space="preserve"> </w:t>
      </w:r>
      <w:r>
        <w:t xml:space="preserve"> </w:t>
      </w:r>
      <w:r>
        <w:rPr>
          <w:rFonts w:asciiTheme="majorBidi" w:hAnsiTheme="majorBidi" w:cstheme="majorBidi"/>
          <w:bCs w:val="0"/>
        </w:rPr>
        <w:t>F</w:t>
      </w:r>
      <w:r w:rsidRPr="003335DA">
        <w:rPr>
          <w:rFonts w:asciiTheme="majorBidi" w:hAnsiTheme="majorBidi" w:cstheme="majorBidi"/>
          <w:bCs w:val="0"/>
        </w:rPr>
        <w:t xml:space="preserve">or supporting empirical evidence see </w:t>
      </w:r>
      <w:proofErr w:type="spellStart"/>
      <w:r w:rsidRPr="003335DA">
        <w:rPr>
          <w:rFonts w:asciiTheme="majorBidi" w:hAnsiTheme="majorBidi" w:cstheme="majorBidi"/>
        </w:rPr>
        <w:t>Docquier</w:t>
      </w:r>
      <w:proofErr w:type="spellEnd"/>
      <w:r w:rsidRPr="003335DA">
        <w:rPr>
          <w:rFonts w:asciiTheme="majorBidi" w:hAnsiTheme="majorBidi" w:cstheme="majorBidi"/>
        </w:rPr>
        <w:t xml:space="preserve"> and </w:t>
      </w:r>
      <w:proofErr w:type="spellStart"/>
      <w:r w:rsidRPr="003335DA">
        <w:rPr>
          <w:rFonts w:asciiTheme="majorBidi" w:hAnsiTheme="majorBidi" w:cstheme="majorBidi"/>
        </w:rPr>
        <w:t>Marfouk</w:t>
      </w:r>
      <w:proofErr w:type="spellEnd"/>
      <w:r w:rsidRPr="003335DA">
        <w:rPr>
          <w:rFonts w:asciiTheme="majorBidi" w:hAnsiTheme="majorBidi" w:cstheme="majorBidi"/>
        </w:rPr>
        <w:t xml:space="preserve"> </w:t>
      </w:r>
      <w:r w:rsidRPr="003335DA">
        <w:rPr>
          <w:rFonts w:asciiTheme="majorBidi" w:hAnsiTheme="majorBidi" w:cstheme="majorBidi"/>
          <w:bCs w:val="0"/>
        </w:rPr>
        <w:t>(</w:t>
      </w:r>
      <w:r w:rsidRPr="003335DA">
        <w:rPr>
          <w:rFonts w:asciiTheme="majorBidi" w:hAnsiTheme="majorBidi" w:cstheme="majorBidi"/>
        </w:rPr>
        <w:t xml:space="preserve">2005) </w:t>
      </w:r>
      <w:r w:rsidRPr="003335DA">
        <w:rPr>
          <w:rFonts w:asciiTheme="majorBidi" w:hAnsiTheme="majorBidi" w:cstheme="majorBidi"/>
          <w:bCs w:val="0"/>
        </w:rPr>
        <w:t xml:space="preserve">who show </w:t>
      </w:r>
      <w:r>
        <w:rPr>
          <w:rFonts w:asciiTheme="majorBidi" w:hAnsiTheme="majorBidi" w:cstheme="majorBidi"/>
          <w:bCs w:val="0"/>
        </w:rPr>
        <w:t xml:space="preserve">that </w:t>
      </w:r>
      <w:r>
        <w:t>i</w:t>
      </w:r>
      <w:r w:rsidRPr="00CB5179">
        <w:t>n 2000</w:t>
      </w:r>
      <w:r>
        <w:t>,</w:t>
      </w:r>
      <w:r w:rsidRPr="00CB5179">
        <w:t xml:space="preserve"> high skilled individuals were six times more likely to emigrate than low skilled ones.</w:t>
      </w:r>
      <w:r>
        <w:t xml:space="preserve"> The departure of high-skill individuals to tax-havens has become a major concern amongst governments [OECD, (2002) and (2008)]. In the numerical simulations we also examined the case where individuals of all skill-levels are faced with the same migration costs. Our qualitative results remain robust to this specification. </w:t>
      </w:r>
    </w:p>
  </w:footnote>
  <w:footnote w:id="7">
    <w:p w:rsidR="00AD2333" w:rsidRPr="0052248F" w:rsidRDefault="00AD2333" w:rsidP="008D0313">
      <w:pPr>
        <w:pStyle w:val="FootnoteText"/>
        <w:bidi w:val="0"/>
        <w:spacing w:line="360" w:lineRule="auto"/>
        <w:jc w:val="both"/>
      </w:pPr>
      <w:r>
        <w:rPr>
          <w:rStyle w:val="FootnoteReference"/>
        </w:rPr>
        <w:footnoteRef/>
      </w:r>
      <w:r>
        <w:rPr>
          <w:rtl/>
        </w:rPr>
        <w:t xml:space="preserve"> </w:t>
      </w:r>
      <w:r>
        <w:t xml:space="preserve"> For technical reasons, we make two additional assumptions. First, we assume that the term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m:t>
        </m:r>
      </m:oMath>
      <w:r>
        <w:t xml:space="preserve"> is (weakly) decreasing with respect to </w:t>
      </w:r>
      <w:r>
        <w:rPr>
          <w:i/>
          <w:iCs/>
        </w:rPr>
        <w:t>l</w:t>
      </w:r>
      <w:r>
        <w:t xml:space="preserve">. This assumption is satisfied, for instance, when </w:t>
      </w:r>
      <w:r>
        <w:rPr>
          <w:i/>
          <w:iCs/>
        </w:rPr>
        <w:t>h</w:t>
      </w:r>
      <w:r>
        <w:t xml:space="preserve"> is </w:t>
      </w:r>
      <w:proofErr w:type="spellStart"/>
      <w:r>
        <w:t>iso</w:t>
      </w:r>
      <w:proofErr w:type="spellEnd"/>
      <w:r>
        <w:t xml:space="preserve">-elastic, which is the functional form used in our simulations and is commonly used in the literature [see Diamond (1998), </w:t>
      </w:r>
      <w:proofErr w:type="spellStart"/>
      <w:r>
        <w:t>Salanie</w:t>
      </w:r>
      <w:proofErr w:type="spellEnd"/>
      <w:r>
        <w:t xml:space="preserve"> (2003) and </w:t>
      </w:r>
      <w:proofErr w:type="spellStart"/>
      <w:r>
        <w:t>Simula</w:t>
      </w:r>
      <w:proofErr w:type="spellEnd"/>
      <w:r>
        <w:t xml:space="preserve"> and </w:t>
      </w:r>
      <w:proofErr w:type="spellStart"/>
      <w:r w:rsidRPr="004475C8">
        <w:t>Trannoy</w:t>
      </w:r>
      <w:proofErr w:type="spellEnd"/>
      <w:r w:rsidRPr="004475C8">
        <w:t xml:space="preserve"> (2010)</w:t>
      </w:r>
      <w:r>
        <w:t>, amongst others]. In addition, we assume that</w:t>
      </w:r>
      <m:oMath>
        <m:r>
          <w:rPr>
            <w:rFonts w:ascii="Cambria Math" w:hAnsi="Cambria Math"/>
          </w:rPr>
          <m:t xml:space="preserve"> h'''≥</m:t>
        </m:r>
        <m:r>
          <w:rPr>
            <w:rFonts w:ascii="Cambria Math" w:hAnsi="Cambria Math"/>
          </w:rPr>
          <m:t>0</m:t>
        </m:r>
      </m:oMath>
      <w:r>
        <w:t xml:space="preserve">. When </w:t>
      </w:r>
      <w:r>
        <w:rPr>
          <w:i/>
        </w:rPr>
        <w:t>h</w:t>
      </w:r>
      <w:r>
        <w:t xml:space="preserve"> is </w:t>
      </w:r>
      <w:proofErr w:type="spellStart"/>
      <w:r>
        <w:t>iso</w:t>
      </w:r>
      <w:proofErr w:type="spellEnd"/>
      <w:r>
        <w:t xml:space="preserve">-elastic, the assumption implies that the (constant) elasticity of labor supply is bounded above by unity, which is consistent with empirical evidence [see, e.g., </w:t>
      </w:r>
      <w:proofErr w:type="spellStart"/>
      <w:r>
        <w:t>Salanie</w:t>
      </w:r>
      <w:proofErr w:type="spellEnd"/>
      <w:r>
        <w:t xml:space="preserve"> (2003)]. </w:t>
      </w:r>
    </w:p>
  </w:footnote>
  <w:footnote w:id="8">
    <w:p w:rsidR="00AD2333" w:rsidRDefault="00AD2333" w:rsidP="00AD277D">
      <w:pPr>
        <w:pStyle w:val="FootnoteText"/>
        <w:bidi w:val="0"/>
        <w:spacing w:line="360" w:lineRule="auto"/>
        <w:jc w:val="both"/>
      </w:pPr>
      <w:r>
        <w:rPr>
          <w:rStyle w:val="FootnoteReference"/>
        </w:rPr>
        <w:footnoteRef/>
      </w:r>
      <w:r>
        <w:t xml:space="preserve"> Note that when </w:t>
      </w:r>
      <w:r>
        <w:rPr>
          <w:i/>
          <w:iCs/>
        </w:rPr>
        <w:t>R</w:t>
      </w:r>
      <w:r>
        <w:t xml:space="preserve">&gt;0, the equilibrium for the fiscal competition game between the two countries (to be characterized below) exists only for values of </w:t>
      </w:r>
      <w:r w:rsidRPr="00C25FD0">
        <w:rPr>
          <w:position w:val="-6"/>
        </w:rPr>
        <w:object w:dxaOrig="200" w:dyaOrig="240">
          <v:shape id="_x0000_i1358" type="#_x0000_t75" style="width:10.3pt;height:12.15pt" o:ole="">
            <v:imagedata r:id="rId4" o:title=""/>
          </v:shape>
          <o:OLEObject Type="Embed" ProgID="Equation.DSMT4" ShapeID="_x0000_i1358" DrawAspect="Content" ObjectID="_1363423979" r:id="rId5"/>
        </w:object>
      </w:r>
      <w:r>
        <w:t>sufficiently bounded away from zero. To avoid this (purely technical) complication and to enhance the clarity of our presentation without changing the qualitative nature of our results, we will henceforth focus on the case where the fiscal-system is purely re-distributive (</w:t>
      </w:r>
      <w:r>
        <w:rPr>
          <w:i/>
          <w:iCs/>
        </w:rPr>
        <w:t>R</w:t>
      </w:r>
      <w:r>
        <w:t xml:space="preserve">=0). Note further, that setting </w:t>
      </w:r>
      <w:r>
        <w:rPr>
          <w:i/>
          <w:iCs/>
        </w:rPr>
        <w:t>R</w:t>
      </w:r>
      <w:r>
        <w:t xml:space="preserve">&gt;0 does in fact strengthen our key results, by making the case for a flat system stronger. </w:t>
      </w:r>
    </w:p>
  </w:footnote>
  <w:footnote w:id="9">
    <w:p w:rsidR="00AD2333" w:rsidDel="00B2790B" w:rsidRDefault="00AD2333" w:rsidP="00EB172D">
      <w:pPr>
        <w:pStyle w:val="FootnoteText"/>
        <w:bidi w:val="0"/>
        <w:spacing w:line="360" w:lineRule="auto"/>
        <w:jc w:val="both"/>
        <w:rPr>
          <w:del w:id="0" w:author=" " w:date="2011-02-15T15:44:00Z"/>
        </w:rPr>
      </w:pPr>
      <w:r>
        <w:rPr>
          <w:rStyle w:val="FootnoteReference"/>
        </w:rPr>
        <w:footnoteRef/>
      </w:r>
      <w:r>
        <w:rPr>
          <w:rtl/>
        </w:rPr>
        <w:t xml:space="preserve"> </w:t>
      </w:r>
      <w:r>
        <w:t xml:space="preserve"> The formulation of the condition in equation (8) implicitly assumes an interior solution; namely, only a fraction of the high-skill population migrates in equilibrium. Notice, that in the symmetric equilibrium for the tax competition game between the two (identical) countries (to be characterized in what follows)</w:t>
      </w:r>
      <w:proofErr w:type="gramStart"/>
      <w:r>
        <w:t>,</w:t>
      </w:r>
      <w:proofErr w:type="gramEnd"/>
      <w:r>
        <w:t xml:space="preserve"> no migration will actually take place. Thus, the necessary first-order (stability) conditions for each country (stating that no country will gain by deviating from the symmetric equilibrium profile) will indeed refer to an interior allocation. Notice further that </w:t>
      </w:r>
      <w:r>
        <w:rPr>
          <w:rFonts w:asciiTheme="majorBidi" w:hAnsiTheme="majorBidi" w:cstheme="majorBidi"/>
          <w:bCs w:val="0"/>
        </w:rPr>
        <w:t>as</w:t>
      </w:r>
      <w:r w:rsidRPr="002945B6">
        <w:rPr>
          <w:rFonts w:asciiTheme="majorBidi" w:hAnsiTheme="majorBidi" w:cstheme="majorBidi"/>
          <w:bCs w:val="0"/>
        </w:rPr>
        <w:t xml:space="preserve"> low-skill individuals cannot migrate, by assumption</w:t>
      </w:r>
      <w:r>
        <w:rPr>
          <w:rFonts w:asciiTheme="majorBidi" w:hAnsiTheme="majorBidi" w:cstheme="majorBidi"/>
          <w:bCs w:val="0"/>
        </w:rPr>
        <w:t xml:space="preserve">, it follows </w:t>
      </w:r>
      <w:proofErr w:type="gramStart"/>
      <w:r>
        <w:rPr>
          <w:rFonts w:asciiTheme="majorBidi" w:hAnsiTheme="majorBidi" w:cstheme="majorBidi"/>
          <w:bCs w:val="0"/>
        </w:rPr>
        <w:t xml:space="preserve">that </w:t>
      </w:r>
      <w:proofErr w:type="gramEnd"/>
      <w:r w:rsidRPr="002945B6">
        <w:rPr>
          <w:rFonts w:asciiTheme="majorBidi" w:hAnsiTheme="majorBidi" w:cstheme="majorBidi"/>
          <w:bCs w:val="0"/>
          <w:position w:val="-10"/>
        </w:rPr>
        <w:object w:dxaOrig="980" w:dyaOrig="300">
          <v:shape id="_x0000_i1359" type="#_x0000_t75" style="width:49.55pt;height:14.95pt" o:ole="">
            <v:imagedata r:id="rId6" o:title=""/>
          </v:shape>
          <o:OLEObject Type="Embed" ProgID="Equation.DSMT4" ShapeID="_x0000_i1359" DrawAspect="Content" ObjectID="_1363423980" r:id="rId7"/>
        </w:object>
      </w:r>
      <w:r>
        <w:rPr>
          <w:rFonts w:asciiTheme="majorBidi" w:hAnsiTheme="majorBidi" w:cstheme="majorBidi"/>
          <w:bCs w:val="0"/>
        </w:rPr>
        <w:t>.</w:t>
      </w:r>
    </w:p>
  </w:footnote>
  <w:footnote w:id="10">
    <w:p w:rsidR="00AD2333" w:rsidRDefault="00AD2333" w:rsidP="0007646B">
      <w:pPr>
        <w:pStyle w:val="FootnoteText"/>
        <w:bidi w:val="0"/>
        <w:spacing w:line="360" w:lineRule="auto"/>
        <w:jc w:val="both"/>
      </w:pPr>
      <w:r>
        <w:rPr>
          <w:rStyle w:val="FootnoteReference"/>
        </w:rPr>
        <w:footnoteRef/>
      </w:r>
      <w:r>
        <w:t xml:space="preserve"> To see this, note</w:t>
      </w:r>
      <w:r w:rsidRPr="003E1000">
        <w:rPr>
          <w:rFonts w:asciiTheme="majorBidi" w:hAnsiTheme="majorBidi" w:cstheme="majorBidi"/>
        </w:rPr>
        <w:t xml:space="preserve"> that </w:t>
      </w:r>
      <w:r w:rsidRPr="003E1000">
        <w:rPr>
          <w:rFonts w:asciiTheme="majorBidi" w:hAnsiTheme="majorBidi" w:cstheme="majorBidi"/>
          <w:bCs w:val="0"/>
        </w:rPr>
        <w:t xml:space="preserve">when the </w:t>
      </w:r>
      <w:r>
        <w:rPr>
          <w:rFonts w:asciiTheme="majorBidi" w:hAnsiTheme="majorBidi" w:cstheme="majorBidi"/>
          <w:bCs w:val="0"/>
        </w:rPr>
        <w:t>revenue</w:t>
      </w:r>
      <w:r w:rsidRPr="003E1000">
        <w:rPr>
          <w:rFonts w:asciiTheme="majorBidi" w:hAnsiTheme="majorBidi" w:cstheme="majorBidi"/>
          <w:bCs w:val="0"/>
        </w:rPr>
        <w:t xml:space="preserve"> constraint does not bind, </w:t>
      </w:r>
      <w:r w:rsidRPr="003E1000">
        <w:rPr>
          <w:rFonts w:asciiTheme="majorBidi" w:hAnsiTheme="majorBidi" w:cstheme="majorBidi"/>
        </w:rPr>
        <w:t xml:space="preserve">the government may increase slightly the net income of both skill-levels by the same amount, </w:t>
      </w:r>
      <w:r>
        <w:rPr>
          <w:rFonts w:asciiTheme="majorBidi" w:hAnsiTheme="majorBidi" w:cstheme="majorBidi"/>
        </w:rPr>
        <w:t xml:space="preserve">thereby the utility of the low-skill individual, </w:t>
      </w:r>
      <w:r w:rsidRPr="003E1000">
        <w:rPr>
          <w:rFonts w:asciiTheme="majorBidi" w:hAnsiTheme="majorBidi" w:cstheme="majorBidi"/>
        </w:rPr>
        <w:t xml:space="preserve">without violating the </w:t>
      </w:r>
      <w:r>
        <w:rPr>
          <w:rFonts w:asciiTheme="majorBidi" w:hAnsiTheme="majorBidi" w:cstheme="majorBidi"/>
        </w:rPr>
        <w:t>revenue</w:t>
      </w:r>
      <w:r w:rsidRPr="003E1000">
        <w:rPr>
          <w:rFonts w:asciiTheme="majorBidi" w:hAnsiTheme="majorBidi" w:cstheme="majorBidi"/>
        </w:rPr>
        <w:t xml:space="preserve"> constraint (by continuity considerations) or the two self-selection constraints (by construction).</w:t>
      </w:r>
    </w:p>
  </w:footnote>
  <w:footnote w:id="11">
    <w:p w:rsidR="00AD2333" w:rsidRDefault="00AD2333" w:rsidP="00840FCB">
      <w:pPr>
        <w:pStyle w:val="FootnoteText"/>
        <w:bidi w:val="0"/>
        <w:spacing w:line="360" w:lineRule="auto"/>
        <w:jc w:val="both"/>
      </w:pPr>
      <w:r>
        <w:rPr>
          <w:rStyle w:val="FootnoteReference"/>
        </w:rPr>
        <w:footnoteRef/>
      </w:r>
      <w:r>
        <w:rPr>
          <w:rtl/>
        </w:rPr>
        <w:t xml:space="preserve"> </w:t>
      </w:r>
      <w:r>
        <w:t xml:space="preserve"> The lump-sum tax naturally introduces no distortions at the intensive margin, but being country-specific, does affect the decision on the extensive margin (whether or not to migrate). In this sense, the allocation attained in equilibrium is not first-best efficient.  </w:t>
      </w:r>
    </w:p>
  </w:footnote>
  <w:footnote w:id="12">
    <w:p w:rsidR="00AD2333" w:rsidRDefault="00AD2333" w:rsidP="00DF4368">
      <w:pPr>
        <w:pStyle w:val="FootnoteText"/>
        <w:bidi w:val="0"/>
        <w:spacing w:line="360" w:lineRule="auto"/>
        <w:jc w:val="both"/>
      </w:pPr>
      <w:r>
        <w:rPr>
          <w:rStyle w:val="FootnoteReference"/>
        </w:rPr>
        <w:footnoteRef/>
      </w:r>
      <w:r>
        <w:rPr>
          <w:rtl/>
        </w:rPr>
        <w:t xml:space="preserve"> </w:t>
      </w:r>
      <w:r>
        <w:t xml:space="preserve">   Proposition 3 summarizes the comparative-static properties of the (unique) symmetric equilibrium. Unlike the symmetric equilibrium that exists for any level of migration costs, one can show (see Appendix C for details) that for sufficiently small levels of migration costs, no a-symmetric equilibrium exists.  </w:t>
      </w:r>
    </w:p>
  </w:footnote>
  <w:footnote w:id="13">
    <w:p w:rsidR="00AD2333" w:rsidRDefault="00AD2333" w:rsidP="000B795A">
      <w:pPr>
        <w:pStyle w:val="FootnoteText"/>
        <w:bidi w:val="0"/>
        <w:spacing w:line="360" w:lineRule="auto"/>
        <w:jc w:val="both"/>
      </w:pPr>
      <w:r>
        <w:rPr>
          <w:rStyle w:val="FootnoteReference"/>
        </w:rPr>
        <w:footnoteRef/>
      </w:r>
      <w:r>
        <w:rPr>
          <w:rtl/>
        </w:rPr>
        <w:t xml:space="preserve"> </w:t>
      </w:r>
      <w:r>
        <w:t xml:space="preserve"> Notice that by virtue of the substitutability between the skill levels in the production function, migration of the high-skill does not affect the productivity of the low-skill (the standard brain-drain argument in the migration literature) but rather gives rise to a sort of ‘fiscal brain-drain’ effect through the erosion of the tax base of the government, thereby limiting the extent of re-distribution attained by the progressive tax-and-transfer system.</w:t>
      </w:r>
    </w:p>
  </w:footnote>
  <w:footnote w:id="14">
    <w:p w:rsidR="00AD2333" w:rsidRDefault="00AD2333" w:rsidP="003C2C8D">
      <w:pPr>
        <w:pStyle w:val="FootnoteText"/>
        <w:bidi w:val="0"/>
        <w:spacing w:line="360" w:lineRule="auto"/>
        <w:jc w:val="both"/>
      </w:pPr>
      <w:r>
        <w:rPr>
          <w:rStyle w:val="FootnoteReference"/>
        </w:rPr>
        <w:footnoteRef/>
      </w:r>
      <w:r>
        <w:rPr>
          <w:rtl/>
        </w:rPr>
        <w:t xml:space="preserve"> </w:t>
      </w:r>
      <w:r w:rsidRPr="00FD1F54">
        <w:rPr>
          <w:position w:val="-12"/>
        </w:rPr>
        <w:object w:dxaOrig="7880" w:dyaOrig="320">
          <v:shape id="_x0000_i1360" type="#_x0000_t75" style="width:394.6pt;height:14.95pt" o:ole="">
            <v:imagedata r:id="rId8" o:title=""/>
          </v:shape>
          <o:OLEObject Type="Embed" ProgID="Equation.DSMT4" ShapeID="_x0000_i1360" DrawAspect="Content" ObjectID="_1363423981" r:id="rId9"/>
        </w:object>
      </w:r>
      <w:r>
        <w:t xml:space="preserve"> It is straightforward to verify, by full differentiation of the first order condition with respect to the tax rate, </w:t>
      </w:r>
      <w:r>
        <w:rPr>
          <w:i/>
          <w:iCs/>
        </w:rPr>
        <w:t>t</w:t>
      </w:r>
      <w:r>
        <w:t>, employing the properties of the utility function (</w:t>
      </w:r>
      <w:r w:rsidRPr="003C2C8D">
        <w:rPr>
          <w:position w:val="-8"/>
        </w:rPr>
        <w:object w:dxaOrig="1160" w:dyaOrig="279">
          <v:shape id="_x0000_i1361" type="#_x0000_t75" style="width:57.95pt;height:14.05pt" o:ole="">
            <v:imagedata r:id="rId10" o:title=""/>
          </v:shape>
          <o:OLEObject Type="Embed" ProgID="Equation.DSMT4" ShapeID="_x0000_i1361" DrawAspect="Content" ObjectID="_1363423982" r:id="rId11"/>
        </w:object>
      </w:r>
      <w:r>
        <w:t>), that</w:t>
      </w:r>
      <w:proofErr w:type="gramStart"/>
      <w:r>
        <w:t xml:space="preserve">: </w:t>
      </w:r>
      <w:proofErr w:type="gramEnd"/>
      <w:r w:rsidRPr="003C2C8D">
        <w:rPr>
          <w:position w:val="-12"/>
        </w:rPr>
        <w:object w:dxaOrig="2480" w:dyaOrig="340">
          <v:shape id="_x0000_i1362" type="#_x0000_t75" style="width:124.35pt;height:16.85pt" o:ole="">
            <v:imagedata r:id="rId12" o:title=""/>
          </v:shape>
          <o:OLEObject Type="Embed" ProgID="Equation.DSMT4" ShapeID="_x0000_i1362" DrawAspect="Content" ObjectID="_1363423983" r:id="rId13"/>
        </w:object>
      </w:r>
      <w:r>
        <w:t xml:space="preserve">. We will make use of these properties in the formal arguments in appendices E and F. </w:t>
      </w:r>
    </w:p>
  </w:footnote>
  <w:footnote w:id="15">
    <w:p w:rsidR="00AD2333" w:rsidRPr="00B5738E" w:rsidRDefault="00AD2333" w:rsidP="00DB39C1">
      <w:pPr>
        <w:pStyle w:val="FootnoteText"/>
        <w:bidi w:val="0"/>
        <w:spacing w:line="360" w:lineRule="auto"/>
        <w:jc w:val="both"/>
      </w:pPr>
      <w:r w:rsidRPr="00B5738E">
        <w:rPr>
          <w:rStyle w:val="FootnoteReference"/>
        </w:rPr>
        <w:footnoteRef/>
      </w:r>
      <w:r w:rsidRPr="00B5738E">
        <w:rPr>
          <w:rtl/>
        </w:rPr>
        <w:t xml:space="preserve"> </w:t>
      </w:r>
      <w:r w:rsidRPr="00B5738E">
        <w:rPr>
          <w:rFonts w:asciiTheme="majorBidi" w:hAnsiTheme="majorBidi" w:cstheme="majorBidi"/>
          <w:bCs w:val="0"/>
        </w:rPr>
        <w:t>Coordination can take different forms such as binding international agreements as part of a treaty (such as the EU) or via a federal system in which the restriction can be imposed on the states by the federal authority.</w:t>
      </w:r>
    </w:p>
  </w:footnote>
  <w:footnote w:id="16">
    <w:p w:rsidR="00AD2333" w:rsidRDefault="00AD2333" w:rsidP="00CA6625">
      <w:pPr>
        <w:pStyle w:val="FootnoteText"/>
        <w:bidi w:val="0"/>
        <w:spacing w:line="360" w:lineRule="auto"/>
        <w:jc w:val="both"/>
      </w:pPr>
      <w:r>
        <w:rPr>
          <w:rStyle w:val="FootnoteReference"/>
        </w:rPr>
        <w:footnoteRef/>
      </w:r>
      <w:r>
        <w:rPr>
          <w:rtl/>
        </w:rPr>
        <w:t xml:space="preserve"> </w:t>
      </w:r>
      <w:r>
        <w:t xml:space="preserve"> </w:t>
      </w:r>
      <w:r>
        <w:rPr>
          <w:rFonts w:asciiTheme="majorBidi" w:hAnsiTheme="majorBidi" w:cstheme="majorBidi"/>
        </w:rPr>
        <w:t>O</w:t>
      </w:r>
      <w:r w:rsidRPr="0041353D">
        <w:rPr>
          <w:rFonts w:asciiTheme="majorBidi" w:hAnsiTheme="majorBidi" w:cstheme="majorBidi"/>
        </w:rPr>
        <w:t>ur estimat</w:t>
      </w:r>
      <w:r>
        <w:rPr>
          <w:rFonts w:asciiTheme="majorBidi" w:hAnsiTheme="majorBidi" w:cstheme="majorBidi"/>
        </w:rPr>
        <w:t>ed parameters</w:t>
      </w:r>
      <w:r w:rsidRPr="0041353D">
        <w:rPr>
          <w:rFonts w:asciiTheme="majorBidi" w:hAnsiTheme="majorBidi" w:cstheme="majorBidi"/>
        </w:rPr>
        <w:t xml:space="preserve"> </w:t>
      </w:r>
      <w:r>
        <w:rPr>
          <w:rFonts w:asciiTheme="majorBidi" w:hAnsiTheme="majorBidi" w:cstheme="majorBidi"/>
        </w:rPr>
        <w:t>are robust to</w:t>
      </w:r>
      <w:r w:rsidRPr="0041353D">
        <w:rPr>
          <w:rFonts w:asciiTheme="majorBidi" w:hAnsiTheme="majorBidi" w:cstheme="majorBidi"/>
        </w:rPr>
        <w:t xml:space="preserve"> the tax rate</w:t>
      </w:r>
      <w:r>
        <w:rPr>
          <w:rFonts w:asciiTheme="majorBidi" w:hAnsiTheme="majorBidi" w:cstheme="majorBidi"/>
        </w:rPr>
        <w:t xml:space="preserve"> being used.</w:t>
      </w:r>
    </w:p>
  </w:footnote>
  <w:footnote w:id="17">
    <w:p w:rsidR="00AD2333" w:rsidRDefault="00AD2333" w:rsidP="000900A2">
      <w:pPr>
        <w:pStyle w:val="FootnoteText"/>
        <w:bidi w:val="0"/>
        <w:spacing w:line="360" w:lineRule="auto"/>
        <w:jc w:val="both"/>
      </w:pPr>
      <w:r>
        <w:rPr>
          <w:rStyle w:val="FootnoteReference"/>
        </w:rPr>
        <w:footnoteRef/>
      </w:r>
      <w:r>
        <w:rPr>
          <w:rtl/>
        </w:rPr>
        <w:t xml:space="preserve"> </w:t>
      </w:r>
      <w:r>
        <w:t xml:space="preserve"> Recall that total world population is normalized to 2, so that the proportion of high-skill workers is given by 0.736/2=0.3518 (consistent with our assumption that the low-skill workers form the majority in the population).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5F4"/>
    <w:multiLevelType w:val="hybridMultilevel"/>
    <w:tmpl w:val="51BE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B2188"/>
    <w:multiLevelType w:val="hybridMultilevel"/>
    <w:tmpl w:val="0F5A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E7DB0"/>
    <w:multiLevelType w:val="hybridMultilevel"/>
    <w:tmpl w:val="F948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25292"/>
    <w:multiLevelType w:val="hybridMultilevel"/>
    <w:tmpl w:val="6BD8A874"/>
    <w:lvl w:ilvl="0" w:tplc="85F475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60D0644B"/>
    <w:multiLevelType w:val="hybridMultilevel"/>
    <w:tmpl w:val="AD96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CA4B8C"/>
    <w:rsid w:val="000020B9"/>
    <w:rsid w:val="00003682"/>
    <w:rsid w:val="000059F4"/>
    <w:rsid w:val="00005F7B"/>
    <w:rsid w:val="000062B1"/>
    <w:rsid w:val="000067D9"/>
    <w:rsid w:val="00010C48"/>
    <w:rsid w:val="00011808"/>
    <w:rsid w:val="0001340F"/>
    <w:rsid w:val="000134D4"/>
    <w:rsid w:val="00020452"/>
    <w:rsid w:val="000245B7"/>
    <w:rsid w:val="0002561E"/>
    <w:rsid w:val="00026AB5"/>
    <w:rsid w:val="00027644"/>
    <w:rsid w:val="00027D4E"/>
    <w:rsid w:val="0003037A"/>
    <w:rsid w:val="00030FA4"/>
    <w:rsid w:val="000316A5"/>
    <w:rsid w:val="00031AC7"/>
    <w:rsid w:val="0003242C"/>
    <w:rsid w:val="00035FAA"/>
    <w:rsid w:val="00036420"/>
    <w:rsid w:val="000371C3"/>
    <w:rsid w:val="00041C87"/>
    <w:rsid w:val="00042592"/>
    <w:rsid w:val="0004592E"/>
    <w:rsid w:val="00045A2E"/>
    <w:rsid w:val="00055050"/>
    <w:rsid w:val="00057C60"/>
    <w:rsid w:val="00060075"/>
    <w:rsid w:val="000600D0"/>
    <w:rsid w:val="00061383"/>
    <w:rsid w:val="00065F09"/>
    <w:rsid w:val="000672F8"/>
    <w:rsid w:val="00067463"/>
    <w:rsid w:val="00070625"/>
    <w:rsid w:val="000714C7"/>
    <w:rsid w:val="0007229B"/>
    <w:rsid w:val="00072387"/>
    <w:rsid w:val="00074AD9"/>
    <w:rsid w:val="00076160"/>
    <w:rsid w:val="0007646B"/>
    <w:rsid w:val="0008124D"/>
    <w:rsid w:val="000821B8"/>
    <w:rsid w:val="000824CC"/>
    <w:rsid w:val="00084A6C"/>
    <w:rsid w:val="00084B40"/>
    <w:rsid w:val="00084E5D"/>
    <w:rsid w:val="0008573E"/>
    <w:rsid w:val="00085C97"/>
    <w:rsid w:val="00090046"/>
    <w:rsid w:val="000900A2"/>
    <w:rsid w:val="000901B3"/>
    <w:rsid w:val="00095E5D"/>
    <w:rsid w:val="000A0461"/>
    <w:rsid w:val="000A0888"/>
    <w:rsid w:val="000A2198"/>
    <w:rsid w:val="000A5FAB"/>
    <w:rsid w:val="000A6B03"/>
    <w:rsid w:val="000A70FD"/>
    <w:rsid w:val="000A7FF9"/>
    <w:rsid w:val="000B0395"/>
    <w:rsid w:val="000B1D66"/>
    <w:rsid w:val="000B2BCD"/>
    <w:rsid w:val="000B41FC"/>
    <w:rsid w:val="000B5E68"/>
    <w:rsid w:val="000B619D"/>
    <w:rsid w:val="000B6DC6"/>
    <w:rsid w:val="000B795A"/>
    <w:rsid w:val="000C5AF1"/>
    <w:rsid w:val="000C67C5"/>
    <w:rsid w:val="000D027F"/>
    <w:rsid w:val="000D2021"/>
    <w:rsid w:val="000D2E09"/>
    <w:rsid w:val="000D39AE"/>
    <w:rsid w:val="000D3E87"/>
    <w:rsid w:val="000D4C15"/>
    <w:rsid w:val="000D5506"/>
    <w:rsid w:val="000D6953"/>
    <w:rsid w:val="000E0BBB"/>
    <w:rsid w:val="000E10CC"/>
    <w:rsid w:val="000E1869"/>
    <w:rsid w:val="000E1E55"/>
    <w:rsid w:val="000E2298"/>
    <w:rsid w:val="000E2839"/>
    <w:rsid w:val="000E2AEF"/>
    <w:rsid w:val="000E2CC0"/>
    <w:rsid w:val="000E3E4D"/>
    <w:rsid w:val="000E4379"/>
    <w:rsid w:val="000E557E"/>
    <w:rsid w:val="000E5CF9"/>
    <w:rsid w:val="000E7AF7"/>
    <w:rsid w:val="000F2349"/>
    <w:rsid w:val="000F46CD"/>
    <w:rsid w:val="000F6020"/>
    <w:rsid w:val="000F6BCF"/>
    <w:rsid w:val="000F759D"/>
    <w:rsid w:val="000F7860"/>
    <w:rsid w:val="00101993"/>
    <w:rsid w:val="00101F19"/>
    <w:rsid w:val="00104AD3"/>
    <w:rsid w:val="0010557A"/>
    <w:rsid w:val="00106229"/>
    <w:rsid w:val="00106569"/>
    <w:rsid w:val="001076F0"/>
    <w:rsid w:val="00107FA5"/>
    <w:rsid w:val="001101F3"/>
    <w:rsid w:val="00111CE9"/>
    <w:rsid w:val="0011243A"/>
    <w:rsid w:val="001128CD"/>
    <w:rsid w:val="00114E74"/>
    <w:rsid w:val="00116CC3"/>
    <w:rsid w:val="001210DD"/>
    <w:rsid w:val="00123D18"/>
    <w:rsid w:val="00124EC2"/>
    <w:rsid w:val="00126031"/>
    <w:rsid w:val="00126789"/>
    <w:rsid w:val="0012691F"/>
    <w:rsid w:val="00130C91"/>
    <w:rsid w:val="00132955"/>
    <w:rsid w:val="001350EE"/>
    <w:rsid w:val="00135688"/>
    <w:rsid w:val="00135B34"/>
    <w:rsid w:val="001402D9"/>
    <w:rsid w:val="00144760"/>
    <w:rsid w:val="00145074"/>
    <w:rsid w:val="001476EE"/>
    <w:rsid w:val="00150930"/>
    <w:rsid w:val="00151BFD"/>
    <w:rsid w:val="001528C1"/>
    <w:rsid w:val="00152EF1"/>
    <w:rsid w:val="0015519C"/>
    <w:rsid w:val="00155D53"/>
    <w:rsid w:val="0016017F"/>
    <w:rsid w:val="001615D8"/>
    <w:rsid w:val="00161D9F"/>
    <w:rsid w:val="00162B26"/>
    <w:rsid w:val="00162C7C"/>
    <w:rsid w:val="00164973"/>
    <w:rsid w:val="00165C9A"/>
    <w:rsid w:val="00166198"/>
    <w:rsid w:val="001670B2"/>
    <w:rsid w:val="00171211"/>
    <w:rsid w:val="00171B10"/>
    <w:rsid w:val="001736BC"/>
    <w:rsid w:val="0017383F"/>
    <w:rsid w:val="00174559"/>
    <w:rsid w:val="00175885"/>
    <w:rsid w:val="001779FB"/>
    <w:rsid w:val="001800E8"/>
    <w:rsid w:val="00180634"/>
    <w:rsid w:val="00181315"/>
    <w:rsid w:val="00181976"/>
    <w:rsid w:val="00181D5B"/>
    <w:rsid w:val="00182B77"/>
    <w:rsid w:val="00183ABA"/>
    <w:rsid w:val="00184336"/>
    <w:rsid w:val="00185D42"/>
    <w:rsid w:val="001865C8"/>
    <w:rsid w:val="0018662D"/>
    <w:rsid w:val="0019008D"/>
    <w:rsid w:val="00190254"/>
    <w:rsid w:val="0019288A"/>
    <w:rsid w:val="001932CF"/>
    <w:rsid w:val="00194944"/>
    <w:rsid w:val="00197592"/>
    <w:rsid w:val="001A0831"/>
    <w:rsid w:val="001A1034"/>
    <w:rsid w:val="001A2299"/>
    <w:rsid w:val="001A4E4E"/>
    <w:rsid w:val="001A527F"/>
    <w:rsid w:val="001B2116"/>
    <w:rsid w:val="001B3DCF"/>
    <w:rsid w:val="001B4B19"/>
    <w:rsid w:val="001B54B5"/>
    <w:rsid w:val="001C056B"/>
    <w:rsid w:val="001C1826"/>
    <w:rsid w:val="001C2C08"/>
    <w:rsid w:val="001C5561"/>
    <w:rsid w:val="001C5A5E"/>
    <w:rsid w:val="001C7B6A"/>
    <w:rsid w:val="001D025B"/>
    <w:rsid w:val="001D12D3"/>
    <w:rsid w:val="001D1846"/>
    <w:rsid w:val="001D1944"/>
    <w:rsid w:val="001D3571"/>
    <w:rsid w:val="001D598A"/>
    <w:rsid w:val="001D7927"/>
    <w:rsid w:val="001E0726"/>
    <w:rsid w:val="001E1CF7"/>
    <w:rsid w:val="001E3396"/>
    <w:rsid w:val="001E47BF"/>
    <w:rsid w:val="001E5411"/>
    <w:rsid w:val="001E7CD6"/>
    <w:rsid w:val="001F0195"/>
    <w:rsid w:val="001F27EA"/>
    <w:rsid w:val="001F2B81"/>
    <w:rsid w:val="001F347B"/>
    <w:rsid w:val="001F3AA4"/>
    <w:rsid w:val="001F3E1B"/>
    <w:rsid w:val="001F444C"/>
    <w:rsid w:val="001F503F"/>
    <w:rsid w:val="001F58D6"/>
    <w:rsid w:val="001F70A1"/>
    <w:rsid w:val="00200085"/>
    <w:rsid w:val="00200E87"/>
    <w:rsid w:val="00201288"/>
    <w:rsid w:val="0020717C"/>
    <w:rsid w:val="00207528"/>
    <w:rsid w:val="00207C37"/>
    <w:rsid w:val="002107C0"/>
    <w:rsid w:val="0021123D"/>
    <w:rsid w:val="0021146C"/>
    <w:rsid w:val="002174D9"/>
    <w:rsid w:val="0021775C"/>
    <w:rsid w:val="0022093A"/>
    <w:rsid w:val="00220A10"/>
    <w:rsid w:val="002220BA"/>
    <w:rsid w:val="00222239"/>
    <w:rsid w:val="00222436"/>
    <w:rsid w:val="0022245E"/>
    <w:rsid w:val="00223685"/>
    <w:rsid w:val="00224158"/>
    <w:rsid w:val="00225D3C"/>
    <w:rsid w:val="00226A52"/>
    <w:rsid w:val="002309E1"/>
    <w:rsid w:val="00230BC7"/>
    <w:rsid w:val="00232DF2"/>
    <w:rsid w:val="002338FF"/>
    <w:rsid w:val="00234807"/>
    <w:rsid w:val="00235146"/>
    <w:rsid w:val="00236222"/>
    <w:rsid w:val="002367C1"/>
    <w:rsid w:val="00243162"/>
    <w:rsid w:val="00245887"/>
    <w:rsid w:val="00245892"/>
    <w:rsid w:val="0024631E"/>
    <w:rsid w:val="00246D30"/>
    <w:rsid w:val="00246EBB"/>
    <w:rsid w:val="00251A39"/>
    <w:rsid w:val="00251E9E"/>
    <w:rsid w:val="00255223"/>
    <w:rsid w:val="00256A1B"/>
    <w:rsid w:val="002606DD"/>
    <w:rsid w:val="00261842"/>
    <w:rsid w:val="0026231F"/>
    <w:rsid w:val="0026709C"/>
    <w:rsid w:val="00267DDF"/>
    <w:rsid w:val="00270AD9"/>
    <w:rsid w:val="00272007"/>
    <w:rsid w:val="00273AD7"/>
    <w:rsid w:val="00273BC5"/>
    <w:rsid w:val="00274224"/>
    <w:rsid w:val="00275D30"/>
    <w:rsid w:val="0028103B"/>
    <w:rsid w:val="0028115F"/>
    <w:rsid w:val="00284574"/>
    <w:rsid w:val="00285C8D"/>
    <w:rsid w:val="00287EF9"/>
    <w:rsid w:val="00291514"/>
    <w:rsid w:val="002920D0"/>
    <w:rsid w:val="002945B6"/>
    <w:rsid w:val="00294613"/>
    <w:rsid w:val="00295B29"/>
    <w:rsid w:val="00295E98"/>
    <w:rsid w:val="00297818"/>
    <w:rsid w:val="002A0760"/>
    <w:rsid w:val="002A2219"/>
    <w:rsid w:val="002A2B70"/>
    <w:rsid w:val="002A2F56"/>
    <w:rsid w:val="002A3BC2"/>
    <w:rsid w:val="002A44B7"/>
    <w:rsid w:val="002A54A4"/>
    <w:rsid w:val="002A7B3A"/>
    <w:rsid w:val="002B0307"/>
    <w:rsid w:val="002B3AFB"/>
    <w:rsid w:val="002B3BC7"/>
    <w:rsid w:val="002B46AF"/>
    <w:rsid w:val="002B5F15"/>
    <w:rsid w:val="002B6E03"/>
    <w:rsid w:val="002C65E8"/>
    <w:rsid w:val="002D1356"/>
    <w:rsid w:val="002D2048"/>
    <w:rsid w:val="002D48C0"/>
    <w:rsid w:val="002D4AB2"/>
    <w:rsid w:val="002D5CFB"/>
    <w:rsid w:val="002D5FAD"/>
    <w:rsid w:val="002E14C7"/>
    <w:rsid w:val="002E2D81"/>
    <w:rsid w:val="002E381E"/>
    <w:rsid w:val="002E46AF"/>
    <w:rsid w:val="002E61FD"/>
    <w:rsid w:val="002E63EF"/>
    <w:rsid w:val="002E7D3E"/>
    <w:rsid w:val="002F0047"/>
    <w:rsid w:val="002F0080"/>
    <w:rsid w:val="002F145D"/>
    <w:rsid w:val="002F4AEE"/>
    <w:rsid w:val="002F74F9"/>
    <w:rsid w:val="002F7BC2"/>
    <w:rsid w:val="002F7D05"/>
    <w:rsid w:val="0030052D"/>
    <w:rsid w:val="00303C5B"/>
    <w:rsid w:val="003050F0"/>
    <w:rsid w:val="003051E8"/>
    <w:rsid w:val="00306A7C"/>
    <w:rsid w:val="003075B1"/>
    <w:rsid w:val="00310512"/>
    <w:rsid w:val="003107F2"/>
    <w:rsid w:val="00313666"/>
    <w:rsid w:val="0031559E"/>
    <w:rsid w:val="00316D76"/>
    <w:rsid w:val="003201D4"/>
    <w:rsid w:val="00323A7C"/>
    <w:rsid w:val="00324B1F"/>
    <w:rsid w:val="0032653C"/>
    <w:rsid w:val="00326F8F"/>
    <w:rsid w:val="003279B0"/>
    <w:rsid w:val="00327F58"/>
    <w:rsid w:val="00330743"/>
    <w:rsid w:val="0033133F"/>
    <w:rsid w:val="003315EB"/>
    <w:rsid w:val="003335DA"/>
    <w:rsid w:val="003352F1"/>
    <w:rsid w:val="003353D6"/>
    <w:rsid w:val="00335D3C"/>
    <w:rsid w:val="00337D51"/>
    <w:rsid w:val="003401C4"/>
    <w:rsid w:val="00343C1D"/>
    <w:rsid w:val="003440C9"/>
    <w:rsid w:val="003449E3"/>
    <w:rsid w:val="0034799A"/>
    <w:rsid w:val="00354070"/>
    <w:rsid w:val="0035498F"/>
    <w:rsid w:val="003559A5"/>
    <w:rsid w:val="00355CF2"/>
    <w:rsid w:val="0035699E"/>
    <w:rsid w:val="003570A6"/>
    <w:rsid w:val="00357837"/>
    <w:rsid w:val="00357EF5"/>
    <w:rsid w:val="00357F1F"/>
    <w:rsid w:val="0036277F"/>
    <w:rsid w:val="00363A8E"/>
    <w:rsid w:val="00365E87"/>
    <w:rsid w:val="0037009B"/>
    <w:rsid w:val="00371195"/>
    <w:rsid w:val="00371BE9"/>
    <w:rsid w:val="0037262F"/>
    <w:rsid w:val="00372E21"/>
    <w:rsid w:val="0037742A"/>
    <w:rsid w:val="00383D52"/>
    <w:rsid w:val="003853B1"/>
    <w:rsid w:val="00385E6D"/>
    <w:rsid w:val="003872D9"/>
    <w:rsid w:val="003901CB"/>
    <w:rsid w:val="003901D8"/>
    <w:rsid w:val="003903BD"/>
    <w:rsid w:val="00393868"/>
    <w:rsid w:val="00393B3B"/>
    <w:rsid w:val="0039700A"/>
    <w:rsid w:val="003976C0"/>
    <w:rsid w:val="00397FF3"/>
    <w:rsid w:val="003A029B"/>
    <w:rsid w:val="003A05A5"/>
    <w:rsid w:val="003A0789"/>
    <w:rsid w:val="003A50C9"/>
    <w:rsid w:val="003A60D6"/>
    <w:rsid w:val="003A6103"/>
    <w:rsid w:val="003A6355"/>
    <w:rsid w:val="003A6685"/>
    <w:rsid w:val="003A70BA"/>
    <w:rsid w:val="003B156D"/>
    <w:rsid w:val="003B403D"/>
    <w:rsid w:val="003B563F"/>
    <w:rsid w:val="003B5A90"/>
    <w:rsid w:val="003B6257"/>
    <w:rsid w:val="003B6B4A"/>
    <w:rsid w:val="003C16C6"/>
    <w:rsid w:val="003C16E0"/>
    <w:rsid w:val="003C2C8D"/>
    <w:rsid w:val="003C327D"/>
    <w:rsid w:val="003C536C"/>
    <w:rsid w:val="003C5970"/>
    <w:rsid w:val="003C6F8E"/>
    <w:rsid w:val="003D0F5B"/>
    <w:rsid w:val="003D1341"/>
    <w:rsid w:val="003D1B9B"/>
    <w:rsid w:val="003D2420"/>
    <w:rsid w:val="003D5A97"/>
    <w:rsid w:val="003D5ABF"/>
    <w:rsid w:val="003E0D33"/>
    <w:rsid w:val="003E0E6D"/>
    <w:rsid w:val="003E1000"/>
    <w:rsid w:val="003E2328"/>
    <w:rsid w:val="003E3500"/>
    <w:rsid w:val="003E5217"/>
    <w:rsid w:val="003E5306"/>
    <w:rsid w:val="003F1216"/>
    <w:rsid w:val="003F2572"/>
    <w:rsid w:val="003F40A6"/>
    <w:rsid w:val="003F4B88"/>
    <w:rsid w:val="003F57F0"/>
    <w:rsid w:val="003F5BB4"/>
    <w:rsid w:val="003F672A"/>
    <w:rsid w:val="00400D1B"/>
    <w:rsid w:val="00400DE5"/>
    <w:rsid w:val="004022C6"/>
    <w:rsid w:val="004024B3"/>
    <w:rsid w:val="004035AE"/>
    <w:rsid w:val="004039EB"/>
    <w:rsid w:val="00403B1C"/>
    <w:rsid w:val="00403C17"/>
    <w:rsid w:val="0040436B"/>
    <w:rsid w:val="004043BB"/>
    <w:rsid w:val="00404D00"/>
    <w:rsid w:val="00405C83"/>
    <w:rsid w:val="00407605"/>
    <w:rsid w:val="0041012B"/>
    <w:rsid w:val="0041353D"/>
    <w:rsid w:val="00417B44"/>
    <w:rsid w:val="004210F7"/>
    <w:rsid w:val="00421B0C"/>
    <w:rsid w:val="0042465A"/>
    <w:rsid w:val="0042526F"/>
    <w:rsid w:val="004253F0"/>
    <w:rsid w:val="004265F6"/>
    <w:rsid w:val="00427CC6"/>
    <w:rsid w:val="004302E2"/>
    <w:rsid w:val="00430EE5"/>
    <w:rsid w:val="004321A4"/>
    <w:rsid w:val="004327F0"/>
    <w:rsid w:val="004330BC"/>
    <w:rsid w:val="00433D27"/>
    <w:rsid w:val="004342F4"/>
    <w:rsid w:val="00436611"/>
    <w:rsid w:val="004410BC"/>
    <w:rsid w:val="00442E69"/>
    <w:rsid w:val="0044328C"/>
    <w:rsid w:val="004454BA"/>
    <w:rsid w:val="00445E2C"/>
    <w:rsid w:val="00446C3A"/>
    <w:rsid w:val="00446CAF"/>
    <w:rsid w:val="004475C8"/>
    <w:rsid w:val="00450F50"/>
    <w:rsid w:val="00451573"/>
    <w:rsid w:val="004517E0"/>
    <w:rsid w:val="00452563"/>
    <w:rsid w:val="00452E16"/>
    <w:rsid w:val="004545B8"/>
    <w:rsid w:val="004561C0"/>
    <w:rsid w:val="004563D2"/>
    <w:rsid w:val="004565DB"/>
    <w:rsid w:val="0045698C"/>
    <w:rsid w:val="00456AE9"/>
    <w:rsid w:val="0045795C"/>
    <w:rsid w:val="004579BC"/>
    <w:rsid w:val="00461275"/>
    <w:rsid w:val="0046354D"/>
    <w:rsid w:val="0046753A"/>
    <w:rsid w:val="00467B9D"/>
    <w:rsid w:val="0047089C"/>
    <w:rsid w:val="00471099"/>
    <w:rsid w:val="004718D7"/>
    <w:rsid w:val="004731C9"/>
    <w:rsid w:val="00475768"/>
    <w:rsid w:val="00475A2F"/>
    <w:rsid w:val="0047625C"/>
    <w:rsid w:val="00477D4F"/>
    <w:rsid w:val="00477E6D"/>
    <w:rsid w:val="004805C4"/>
    <w:rsid w:val="004808DF"/>
    <w:rsid w:val="00480E0B"/>
    <w:rsid w:val="004814B9"/>
    <w:rsid w:val="00482834"/>
    <w:rsid w:val="00482937"/>
    <w:rsid w:val="0048335D"/>
    <w:rsid w:val="004855FB"/>
    <w:rsid w:val="00485FC6"/>
    <w:rsid w:val="00486E5B"/>
    <w:rsid w:val="0048795B"/>
    <w:rsid w:val="00491E69"/>
    <w:rsid w:val="0049333D"/>
    <w:rsid w:val="00497C05"/>
    <w:rsid w:val="004A0548"/>
    <w:rsid w:val="004A1856"/>
    <w:rsid w:val="004A2214"/>
    <w:rsid w:val="004A273E"/>
    <w:rsid w:val="004A696D"/>
    <w:rsid w:val="004A7B1E"/>
    <w:rsid w:val="004B3509"/>
    <w:rsid w:val="004B3847"/>
    <w:rsid w:val="004B4F3E"/>
    <w:rsid w:val="004B547C"/>
    <w:rsid w:val="004B5894"/>
    <w:rsid w:val="004B6C2F"/>
    <w:rsid w:val="004B6F90"/>
    <w:rsid w:val="004B7295"/>
    <w:rsid w:val="004C0950"/>
    <w:rsid w:val="004C1C44"/>
    <w:rsid w:val="004C349C"/>
    <w:rsid w:val="004C3C1F"/>
    <w:rsid w:val="004C4947"/>
    <w:rsid w:val="004C4D00"/>
    <w:rsid w:val="004C5492"/>
    <w:rsid w:val="004C7597"/>
    <w:rsid w:val="004D19D5"/>
    <w:rsid w:val="004D36B3"/>
    <w:rsid w:val="004D3B22"/>
    <w:rsid w:val="004D4C2E"/>
    <w:rsid w:val="004D4DB7"/>
    <w:rsid w:val="004D5901"/>
    <w:rsid w:val="004D636E"/>
    <w:rsid w:val="004E1A0C"/>
    <w:rsid w:val="004E2574"/>
    <w:rsid w:val="004E261F"/>
    <w:rsid w:val="004E28BF"/>
    <w:rsid w:val="004E5525"/>
    <w:rsid w:val="004E5993"/>
    <w:rsid w:val="004F27AF"/>
    <w:rsid w:val="004F7402"/>
    <w:rsid w:val="0050291A"/>
    <w:rsid w:val="005039BC"/>
    <w:rsid w:val="00505C0B"/>
    <w:rsid w:val="00506C5A"/>
    <w:rsid w:val="00507A31"/>
    <w:rsid w:val="00507D11"/>
    <w:rsid w:val="00510295"/>
    <w:rsid w:val="00510AFD"/>
    <w:rsid w:val="00512612"/>
    <w:rsid w:val="00514371"/>
    <w:rsid w:val="0051459E"/>
    <w:rsid w:val="0051487F"/>
    <w:rsid w:val="00517CD2"/>
    <w:rsid w:val="0052029A"/>
    <w:rsid w:val="00520531"/>
    <w:rsid w:val="00520B90"/>
    <w:rsid w:val="00521A7D"/>
    <w:rsid w:val="0052445C"/>
    <w:rsid w:val="00525CDF"/>
    <w:rsid w:val="005262B3"/>
    <w:rsid w:val="0052657C"/>
    <w:rsid w:val="0052668B"/>
    <w:rsid w:val="00530F8E"/>
    <w:rsid w:val="00532B17"/>
    <w:rsid w:val="00533155"/>
    <w:rsid w:val="00533BF3"/>
    <w:rsid w:val="00534176"/>
    <w:rsid w:val="00534FD2"/>
    <w:rsid w:val="00537937"/>
    <w:rsid w:val="00537E9F"/>
    <w:rsid w:val="00540C73"/>
    <w:rsid w:val="00542748"/>
    <w:rsid w:val="00543419"/>
    <w:rsid w:val="00543C88"/>
    <w:rsid w:val="0054437F"/>
    <w:rsid w:val="0054507B"/>
    <w:rsid w:val="00545320"/>
    <w:rsid w:val="005457BB"/>
    <w:rsid w:val="00545AE9"/>
    <w:rsid w:val="00547533"/>
    <w:rsid w:val="00547B61"/>
    <w:rsid w:val="00550F00"/>
    <w:rsid w:val="005537C5"/>
    <w:rsid w:val="00554019"/>
    <w:rsid w:val="0055659D"/>
    <w:rsid w:val="005566C8"/>
    <w:rsid w:val="005628D6"/>
    <w:rsid w:val="005641D6"/>
    <w:rsid w:val="005647D5"/>
    <w:rsid w:val="00566DED"/>
    <w:rsid w:val="005733FE"/>
    <w:rsid w:val="00574ED3"/>
    <w:rsid w:val="0057507C"/>
    <w:rsid w:val="00575883"/>
    <w:rsid w:val="0057721B"/>
    <w:rsid w:val="0057769D"/>
    <w:rsid w:val="0057799A"/>
    <w:rsid w:val="00581B51"/>
    <w:rsid w:val="00581F51"/>
    <w:rsid w:val="005820FC"/>
    <w:rsid w:val="005837BA"/>
    <w:rsid w:val="005846A7"/>
    <w:rsid w:val="00585261"/>
    <w:rsid w:val="00585543"/>
    <w:rsid w:val="00586BD9"/>
    <w:rsid w:val="005A17F9"/>
    <w:rsid w:val="005A1B42"/>
    <w:rsid w:val="005A3D13"/>
    <w:rsid w:val="005A44D9"/>
    <w:rsid w:val="005A46BD"/>
    <w:rsid w:val="005A71AE"/>
    <w:rsid w:val="005B068C"/>
    <w:rsid w:val="005B1C3D"/>
    <w:rsid w:val="005B2B67"/>
    <w:rsid w:val="005C0800"/>
    <w:rsid w:val="005C0ACB"/>
    <w:rsid w:val="005C49EC"/>
    <w:rsid w:val="005C5D29"/>
    <w:rsid w:val="005C5F15"/>
    <w:rsid w:val="005C7238"/>
    <w:rsid w:val="005D469C"/>
    <w:rsid w:val="005D56E9"/>
    <w:rsid w:val="005D7ED5"/>
    <w:rsid w:val="005E024E"/>
    <w:rsid w:val="005E0E4E"/>
    <w:rsid w:val="005E0FF4"/>
    <w:rsid w:val="005E24AB"/>
    <w:rsid w:val="005E27D8"/>
    <w:rsid w:val="005E724D"/>
    <w:rsid w:val="005F0E7E"/>
    <w:rsid w:val="005F33F6"/>
    <w:rsid w:val="005F3CD3"/>
    <w:rsid w:val="005F6E9F"/>
    <w:rsid w:val="005F750A"/>
    <w:rsid w:val="006009DC"/>
    <w:rsid w:val="00601216"/>
    <w:rsid w:val="006015BF"/>
    <w:rsid w:val="0060196B"/>
    <w:rsid w:val="00602511"/>
    <w:rsid w:val="00602E3B"/>
    <w:rsid w:val="006054F6"/>
    <w:rsid w:val="00605E27"/>
    <w:rsid w:val="00607EB3"/>
    <w:rsid w:val="0061031F"/>
    <w:rsid w:val="00611118"/>
    <w:rsid w:val="00611AC3"/>
    <w:rsid w:val="006135F0"/>
    <w:rsid w:val="00613C80"/>
    <w:rsid w:val="00614043"/>
    <w:rsid w:val="00615CDD"/>
    <w:rsid w:val="00616E89"/>
    <w:rsid w:val="006210F2"/>
    <w:rsid w:val="0062136F"/>
    <w:rsid w:val="006213BF"/>
    <w:rsid w:val="00621C08"/>
    <w:rsid w:val="00623D6C"/>
    <w:rsid w:val="00624B11"/>
    <w:rsid w:val="00625AD7"/>
    <w:rsid w:val="006302C1"/>
    <w:rsid w:val="00630DE3"/>
    <w:rsid w:val="00630F2A"/>
    <w:rsid w:val="006361A7"/>
    <w:rsid w:val="00636B62"/>
    <w:rsid w:val="00637510"/>
    <w:rsid w:val="006414E1"/>
    <w:rsid w:val="00644691"/>
    <w:rsid w:val="006452A7"/>
    <w:rsid w:val="006513A7"/>
    <w:rsid w:val="00651533"/>
    <w:rsid w:val="00651BA5"/>
    <w:rsid w:val="0065304C"/>
    <w:rsid w:val="00653421"/>
    <w:rsid w:val="00655690"/>
    <w:rsid w:val="00655F5F"/>
    <w:rsid w:val="006568EA"/>
    <w:rsid w:val="0065709F"/>
    <w:rsid w:val="006604D6"/>
    <w:rsid w:val="0066081F"/>
    <w:rsid w:val="00661906"/>
    <w:rsid w:val="00661D07"/>
    <w:rsid w:val="0066242F"/>
    <w:rsid w:val="00662518"/>
    <w:rsid w:val="00664F66"/>
    <w:rsid w:val="0066717A"/>
    <w:rsid w:val="00671FCD"/>
    <w:rsid w:val="00673839"/>
    <w:rsid w:val="00674D1B"/>
    <w:rsid w:val="0067610B"/>
    <w:rsid w:val="00677D0A"/>
    <w:rsid w:val="00686326"/>
    <w:rsid w:val="00686B95"/>
    <w:rsid w:val="0068768B"/>
    <w:rsid w:val="00690340"/>
    <w:rsid w:val="00694628"/>
    <w:rsid w:val="00694ECE"/>
    <w:rsid w:val="0069697F"/>
    <w:rsid w:val="00696A02"/>
    <w:rsid w:val="00696AD6"/>
    <w:rsid w:val="00697E15"/>
    <w:rsid w:val="006A077D"/>
    <w:rsid w:val="006A08C7"/>
    <w:rsid w:val="006A08EB"/>
    <w:rsid w:val="006A0999"/>
    <w:rsid w:val="006A11D6"/>
    <w:rsid w:val="006A19AD"/>
    <w:rsid w:val="006A1C18"/>
    <w:rsid w:val="006A5A17"/>
    <w:rsid w:val="006B0689"/>
    <w:rsid w:val="006B18D4"/>
    <w:rsid w:val="006B3331"/>
    <w:rsid w:val="006C0BEF"/>
    <w:rsid w:val="006C4C3D"/>
    <w:rsid w:val="006C53DF"/>
    <w:rsid w:val="006C5F6B"/>
    <w:rsid w:val="006D0F47"/>
    <w:rsid w:val="006D0F89"/>
    <w:rsid w:val="006D31AF"/>
    <w:rsid w:val="006D4B5E"/>
    <w:rsid w:val="006E187D"/>
    <w:rsid w:val="006E1897"/>
    <w:rsid w:val="006E300D"/>
    <w:rsid w:val="006E3E60"/>
    <w:rsid w:val="006E5C6E"/>
    <w:rsid w:val="006E65F3"/>
    <w:rsid w:val="006F0DE7"/>
    <w:rsid w:val="006F588A"/>
    <w:rsid w:val="006F6189"/>
    <w:rsid w:val="006F7451"/>
    <w:rsid w:val="007002DB"/>
    <w:rsid w:val="00700D2A"/>
    <w:rsid w:val="0070133F"/>
    <w:rsid w:val="00704713"/>
    <w:rsid w:val="00707F72"/>
    <w:rsid w:val="0071067F"/>
    <w:rsid w:val="007113E4"/>
    <w:rsid w:val="00712666"/>
    <w:rsid w:val="0071269F"/>
    <w:rsid w:val="00714802"/>
    <w:rsid w:val="007158F0"/>
    <w:rsid w:val="00715902"/>
    <w:rsid w:val="0071596C"/>
    <w:rsid w:val="00715CC1"/>
    <w:rsid w:val="00716BA2"/>
    <w:rsid w:val="00720241"/>
    <w:rsid w:val="007206D3"/>
    <w:rsid w:val="00721115"/>
    <w:rsid w:val="0072144C"/>
    <w:rsid w:val="00722045"/>
    <w:rsid w:val="00724007"/>
    <w:rsid w:val="007247CD"/>
    <w:rsid w:val="00726C08"/>
    <w:rsid w:val="007312AE"/>
    <w:rsid w:val="007320F6"/>
    <w:rsid w:val="0073411F"/>
    <w:rsid w:val="00736716"/>
    <w:rsid w:val="00743712"/>
    <w:rsid w:val="00744F0E"/>
    <w:rsid w:val="0074624C"/>
    <w:rsid w:val="007476CB"/>
    <w:rsid w:val="00750C89"/>
    <w:rsid w:val="00754094"/>
    <w:rsid w:val="007541DC"/>
    <w:rsid w:val="00755341"/>
    <w:rsid w:val="007558F6"/>
    <w:rsid w:val="007568B0"/>
    <w:rsid w:val="0075697F"/>
    <w:rsid w:val="007615A2"/>
    <w:rsid w:val="00762226"/>
    <w:rsid w:val="00762D6A"/>
    <w:rsid w:val="00764C0C"/>
    <w:rsid w:val="00766B02"/>
    <w:rsid w:val="007700A2"/>
    <w:rsid w:val="00770AC9"/>
    <w:rsid w:val="00771CD1"/>
    <w:rsid w:val="00772E15"/>
    <w:rsid w:val="00773DEE"/>
    <w:rsid w:val="00774102"/>
    <w:rsid w:val="00774DE7"/>
    <w:rsid w:val="0078079C"/>
    <w:rsid w:val="00783905"/>
    <w:rsid w:val="00784174"/>
    <w:rsid w:val="007869CF"/>
    <w:rsid w:val="00787EE2"/>
    <w:rsid w:val="00790148"/>
    <w:rsid w:val="00790317"/>
    <w:rsid w:val="007904B8"/>
    <w:rsid w:val="00790708"/>
    <w:rsid w:val="00792081"/>
    <w:rsid w:val="0079211F"/>
    <w:rsid w:val="0079254D"/>
    <w:rsid w:val="00792AB1"/>
    <w:rsid w:val="007930F3"/>
    <w:rsid w:val="00794A21"/>
    <w:rsid w:val="00796EC1"/>
    <w:rsid w:val="0079771B"/>
    <w:rsid w:val="00797AD8"/>
    <w:rsid w:val="007A53FE"/>
    <w:rsid w:val="007A5BE2"/>
    <w:rsid w:val="007A687D"/>
    <w:rsid w:val="007A785D"/>
    <w:rsid w:val="007B1511"/>
    <w:rsid w:val="007B1C68"/>
    <w:rsid w:val="007B290A"/>
    <w:rsid w:val="007B2C4E"/>
    <w:rsid w:val="007B4E01"/>
    <w:rsid w:val="007B5328"/>
    <w:rsid w:val="007C02AA"/>
    <w:rsid w:val="007C0677"/>
    <w:rsid w:val="007C0C53"/>
    <w:rsid w:val="007C0CEA"/>
    <w:rsid w:val="007C1AC9"/>
    <w:rsid w:val="007C2EF7"/>
    <w:rsid w:val="007C3759"/>
    <w:rsid w:val="007C3CBF"/>
    <w:rsid w:val="007C679D"/>
    <w:rsid w:val="007C6B62"/>
    <w:rsid w:val="007D5595"/>
    <w:rsid w:val="007D7DB2"/>
    <w:rsid w:val="007E0B5C"/>
    <w:rsid w:val="007E0EE4"/>
    <w:rsid w:val="007E1537"/>
    <w:rsid w:val="007E194C"/>
    <w:rsid w:val="007E324C"/>
    <w:rsid w:val="007E3D96"/>
    <w:rsid w:val="007E43B7"/>
    <w:rsid w:val="007E470B"/>
    <w:rsid w:val="007E5E69"/>
    <w:rsid w:val="007E6C58"/>
    <w:rsid w:val="007F1529"/>
    <w:rsid w:val="007F289F"/>
    <w:rsid w:val="007F366C"/>
    <w:rsid w:val="007F48E1"/>
    <w:rsid w:val="007F5253"/>
    <w:rsid w:val="00804B41"/>
    <w:rsid w:val="0080643B"/>
    <w:rsid w:val="008066DB"/>
    <w:rsid w:val="008077BC"/>
    <w:rsid w:val="008078B3"/>
    <w:rsid w:val="0081012C"/>
    <w:rsid w:val="00810972"/>
    <w:rsid w:val="00811481"/>
    <w:rsid w:val="00813E8D"/>
    <w:rsid w:val="00815DA7"/>
    <w:rsid w:val="0081650E"/>
    <w:rsid w:val="00816EC4"/>
    <w:rsid w:val="00820F8B"/>
    <w:rsid w:val="00821E21"/>
    <w:rsid w:val="00822C17"/>
    <w:rsid w:val="00823A4E"/>
    <w:rsid w:val="008246D2"/>
    <w:rsid w:val="00825286"/>
    <w:rsid w:val="0082537A"/>
    <w:rsid w:val="00825638"/>
    <w:rsid w:val="00825E77"/>
    <w:rsid w:val="008267A0"/>
    <w:rsid w:val="00827E2A"/>
    <w:rsid w:val="00827EA2"/>
    <w:rsid w:val="008302DF"/>
    <w:rsid w:val="008311C4"/>
    <w:rsid w:val="00836913"/>
    <w:rsid w:val="00837C71"/>
    <w:rsid w:val="00840FCB"/>
    <w:rsid w:val="00842A62"/>
    <w:rsid w:val="00845D32"/>
    <w:rsid w:val="008462EB"/>
    <w:rsid w:val="00846379"/>
    <w:rsid w:val="008463A6"/>
    <w:rsid w:val="00847090"/>
    <w:rsid w:val="00847CE7"/>
    <w:rsid w:val="00850ED8"/>
    <w:rsid w:val="00851C10"/>
    <w:rsid w:val="00852008"/>
    <w:rsid w:val="008524F4"/>
    <w:rsid w:val="00853F60"/>
    <w:rsid w:val="008548A8"/>
    <w:rsid w:val="00855D43"/>
    <w:rsid w:val="008570A5"/>
    <w:rsid w:val="008574E8"/>
    <w:rsid w:val="00857FC5"/>
    <w:rsid w:val="00860AE4"/>
    <w:rsid w:val="008613C2"/>
    <w:rsid w:val="00862B58"/>
    <w:rsid w:val="0086385A"/>
    <w:rsid w:val="0086509E"/>
    <w:rsid w:val="00865652"/>
    <w:rsid w:val="00866100"/>
    <w:rsid w:val="00866F49"/>
    <w:rsid w:val="0087038A"/>
    <w:rsid w:val="00872798"/>
    <w:rsid w:val="00872EA2"/>
    <w:rsid w:val="0087387A"/>
    <w:rsid w:val="008753AB"/>
    <w:rsid w:val="008758ED"/>
    <w:rsid w:val="0088019C"/>
    <w:rsid w:val="00880552"/>
    <w:rsid w:val="008824A8"/>
    <w:rsid w:val="00882FFA"/>
    <w:rsid w:val="008862F3"/>
    <w:rsid w:val="008866A4"/>
    <w:rsid w:val="00892A9A"/>
    <w:rsid w:val="008950FA"/>
    <w:rsid w:val="00895143"/>
    <w:rsid w:val="00896B32"/>
    <w:rsid w:val="00896C60"/>
    <w:rsid w:val="008973AB"/>
    <w:rsid w:val="008A0197"/>
    <w:rsid w:val="008A0B90"/>
    <w:rsid w:val="008A0E45"/>
    <w:rsid w:val="008A342F"/>
    <w:rsid w:val="008A355B"/>
    <w:rsid w:val="008A47CB"/>
    <w:rsid w:val="008A4DD4"/>
    <w:rsid w:val="008A5110"/>
    <w:rsid w:val="008A6163"/>
    <w:rsid w:val="008A639E"/>
    <w:rsid w:val="008A63AB"/>
    <w:rsid w:val="008A6580"/>
    <w:rsid w:val="008A7416"/>
    <w:rsid w:val="008B013E"/>
    <w:rsid w:val="008B1F8C"/>
    <w:rsid w:val="008B2615"/>
    <w:rsid w:val="008B2977"/>
    <w:rsid w:val="008B43B5"/>
    <w:rsid w:val="008B489C"/>
    <w:rsid w:val="008B62F3"/>
    <w:rsid w:val="008B785F"/>
    <w:rsid w:val="008C0E91"/>
    <w:rsid w:val="008C0EFC"/>
    <w:rsid w:val="008C128A"/>
    <w:rsid w:val="008C2E4D"/>
    <w:rsid w:val="008C3742"/>
    <w:rsid w:val="008C4E9B"/>
    <w:rsid w:val="008D0313"/>
    <w:rsid w:val="008D0F8C"/>
    <w:rsid w:val="008D5FD3"/>
    <w:rsid w:val="008D65A5"/>
    <w:rsid w:val="008D7A74"/>
    <w:rsid w:val="008E03D4"/>
    <w:rsid w:val="008E1B5C"/>
    <w:rsid w:val="008E3CFC"/>
    <w:rsid w:val="008E5965"/>
    <w:rsid w:val="008E59CE"/>
    <w:rsid w:val="008E5D6F"/>
    <w:rsid w:val="008E7205"/>
    <w:rsid w:val="008F0092"/>
    <w:rsid w:val="008F0A68"/>
    <w:rsid w:val="008F10ED"/>
    <w:rsid w:val="008F16AB"/>
    <w:rsid w:val="008F17DB"/>
    <w:rsid w:val="008F530D"/>
    <w:rsid w:val="008F543A"/>
    <w:rsid w:val="008F54C3"/>
    <w:rsid w:val="008F58FA"/>
    <w:rsid w:val="008F67EC"/>
    <w:rsid w:val="008F70BE"/>
    <w:rsid w:val="008F7F5F"/>
    <w:rsid w:val="00902ADD"/>
    <w:rsid w:val="009036FC"/>
    <w:rsid w:val="00904314"/>
    <w:rsid w:val="00906D19"/>
    <w:rsid w:val="0090715B"/>
    <w:rsid w:val="00911C80"/>
    <w:rsid w:val="009123C5"/>
    <w:rsid w:val="00912DA1"/>
    <w:rsid w:val="00913974"/>
    <w:rsid w:val="0091457F"/>
    <w:rsid w:val="00914652"/>
    <w:rsid w:val="009151C5"/>
    <w:rsid w:val="009169A4"/>
    <w:rsid w:val="0091728A"/>
    <w:rsid w:val="00917BB1"/>
    <w:rsid w:val="00920D37"/>
    <w:rsid w:val="00925CA0"/>
    <w:rsid w:val="009268DC"/>
    <w:rsid w:val="00926C6E"/>
    <w:rsid w:val="00926F61"/>
    <w:rsid w:val="00927B9E"/>
    <w:rsid w:val="00927E89"/>
    <w:rsid w:val="0093013F"/>
    <w:rsid w:val="009316A4"/>
    <w:rsid w:val="00932647"/>
    <w:rsid w:val="0093517A"/>
    <w:rsid w:val="00935D24"/>
    <w:rsid w:val="009364E1"/>
    <w:rsid w:val="009375EA"/>
    <w:rsid w:val="00937D71"/>
    <w:rsid w:val="00940A59"/>
    <w:rsid w:val="0094168E"/>
    <w:rsid w:val="00941AB6"/>
    <w:rsid w:val="0094351B"/>
    <w:rsid w:val="00944747"/>
    <w:rsid w:val="00944FA6"/>
    <w:rsid w:val="009463D2"/>
    <w:rsid w:val="00946B9C"/>
    <w:rsid w:val="00947D7B"/>
    <w:rsid w:val="00947F52"/>
    <w:rsid w:val="00951C53"/>
    <w:rsid w:val="009529C1"/>
    <w:rsid w:val="00954F75"/>
    <w:rsid w:val="00955148"/>
    <w:rsid w:val="00956D35"/>
    <w:rsid w:val="00957567"/>
    <w:rsid w:val="00957D17"/>
    <w:rsid w:val="00957E18"/>
    <w:rsid w:val="00960A2B"/>
    <w:rsid w:val="00961860"/>
    <w:rsid w:val="009629C0"/>
    <w:rsid w:val="00962D17"/>
    <w:rsid w:val="0096492D"/>
    <w:rsid w:val="00965209"/>
    <w:rsid w:val="00970430"/>
    <w:rsid w:val="009716F3"/>
    <w:rsid w:val="00972757"/>
    <w:rsid w:val="00973564"/>
    <w:rsid w:val="00974CC8"/>
    <w:rsid w:val="00983C63"/>
    <w:rsid w:val="00985BC1"/>
    <w:rsid w:val="00986F0C"/>
    <w:rsid w:val="00987CDA"/>
    <w:rsid w:val="009904DD"/>
    <w:rsid w:val="009926F4"/>
    <w:rsid w:val="00995177"/>
    <w:rsid w:val="00995B0A"/>
    <w:rsid w:val="00996785"/>
    <w:rsid w:val="009A067D"/>
    <w:rsid w:val="009A1D3A"/>
    <w:rsid w:val="009A448F"/>
    <w:rsid w:val="009A44EC"/>
    <w:rsid w:val="009A717F"/>
    <w:rsid w:val="009A7852"/>
    <w:rsid w:val="009A7A4B"/>
    <w:rsid w:val="009B03F5"/>
    <w:rsid w:val="009B10EE"/>
    <w:rsid w:val="009B1217"/>
    <w:rsid w:val="009B13AA"/>
    <w:rsid w:val="009B1AC6"/>
    <w:rsid w:val="009B2ED0"/>
    <w:rsid w:val="009B2FB7"/>
    <w:rsid w:val="009B3A2D"/>
    <w:rsid w:val="009B43F3"/>
    <w:rsid w:val="009B6C2F"/>
    <w:rsid w:val="009B6E35"/>
    <w:rsid w:val="009B734E"/>
    <w:rsid w:val="009B74CC"/>
    <w:rsid w:val="009C0668"/>
    <w:rsid w:val="009C1002"/>
    <w:rsid w:val="009C1090"/>
    <w:rsid w:val="009C12E4"/>
    <w:rsid w:val="009C2DAF"/>
    <w:rsid w:val="009C378B"/>
    <w:rsid w:val="009C5BEA"/>
    <w:rsid w:val="009C635B"/>
    <w:rsid w:val="009D1EBD"/>
    <w:rsid w:val="009D32C1"/>
    <w:rsid w:val="009D414D"/>
    <w:rsid w:val="009E0150"/>
    <w:rsid w:val="009E133F"/>
    <w:rsid w:val="009E2328"/>
    <w:rsid w:val="009E3FCA"/>
    <w:rsid w:val="009E49A8"/>
    <w:rsid w:val="009F0019"/>
    <w:rsid w:val="009F0837"/>
    <w:rsid w:val="009F2302"/>
    <w:rsid w:val="009F3EDE"/>
    <w:rsid w:val="009F4564"/>
    <w:rsid w:val="009F4A41"/>
    <w:rsid w:val="009F4CFF"/>
    <w:rsid w:val="009F5D10"/>
    <w:rsid w:val="009F789E"/>
    <w:rsid w:val="00A00117"/>
    <w:rsid w:val="00A006A9"/>
    <w:rsid w:val="00A0376A"/>
    <w:rsid w:val="00A04582"/>
    <w:rsid w:val="00A0518B"/>
    <w:rsid w:val="00A076CC"/>
    <w:rsid w:val="00A07C8B"/>
    <w:rsid w:val="00A1170C"/>
    <w:rsid w:val="00A11B2A"/>
    <w:rsid w:val="00A11F7B"/>
    <w:rsid w:val="00A15542"/>
    <w:rsid w:val="00A167A1"/>
    <w:rsid w:val="00A16F5B"/>
    <w:rsid w:val="00A20F7A"/>
    <w:rsid w:val="00A24956"/>
    <w:rsid w:val="00A30068"/>
    <w:rsid w:val="00A31361"/>
    <w:rsid w:val="00A34134"/>
    <w:rsid w:val="00A34D6E"/>
    <w:rsid w:val="00A35281"/>
    <w:rsid w:val="00A35B4B"/>
    <w:rsid w:val="00A35FA1"/>
    <w:rsid w:val="00A36394"/>
    <w:rsid w:val="00A36BA2"/>
    <w:rsid w:val="00A408F1"/>
    <w:rsid w:val="00A40D27"/>
    <w:rsid w:val="00A40D99"/>
    <w:rsid w:val="00A42E86"/>
    <w:rsid w:val="00A43260"/>
    <w:rsid w:val="00A43D8F"/>
    <w:rsid w:val="00A46E1E"/>
    <w:rsid w:val="00A470EC"/>
    <w:rsid w:val="00A47C30"/>
    <w:rsid w:val="00A5004A"/>
    <w:rsid w:val="00A50F4D"/>
    <w:rsid w:val="00A52EA6"/>
    <w:rsid w:val="00A531EF"/>
    <w:rsid w:val="00A546CE"/>
    <w:rsid w:val="00A547A3"/>
    <w:rsid w:val="00A54A1C"/>
    <w:rsid w:val="00A551BB"/>
    <w:rsid w:val="00A55A46"/>
    <w:rsid w:val="00A55AB2"/>
    <w:rsid w:val="00A5711D"/>
    <w:rsid w:val="00A57728"/>
    <w:rsid w:val="00A60D18"/>
    <w:rsid w:val="00A6420A"/>
    <w:rsid w:val="00A647B8"/>
    <w:rsid w:val="00A648AD"/>
    <w:rsid w:val="00A64923"/>
    <w:rsid w:val="00A6493A"/>
    <w:rsid w:val="00A64FB2"/>
    <w:rsid w:val="00A653C6"/>
    <w:rsid w:val="00A7063A"/>
    <w:rsid w:val="00A708CC"/>
    <w:rsid w:val="00A729AF"/>
    <w:rsid w:val="00A741C2"/>
    <w:rsid w:val="00A74F7D"/>
    <w:rsid w:val="00A75143"/>
    <w:rsid w:val="00A80591"/>
    <w:rsid w:val="00A808F2"/>
    <w:rsid w:val="00A8092D"/>
    <w:rsid w:val="00A81517"/>
    <w:rsid w:val="00A82F49"/>
    <w:rsid w:val="00A83EC5"/>
    <w:rsid w:val="00A843FE"/>
    <w:rsid w:val="00A8599C"/>
    <w:rsid w:val="00A85BAE"/>
    <w:rsid w:val="00A935AC"/>
    <w:rsid w:val="00A97759"/>
    <w:rsid w:val="00A97873"/>
    <w:rsid w:val="00AA175E"/>
    <w:rsid w:val="00AA18B2"/>
    <w:rsid w:val="00AA2EC3"/>
    <w:rsid w:val="00AA3DCD"/>
    <w:rsid w:val="00AA4694"/>
    <w:rsid w:val="00AA4AB9"/>
    <w:rsid w:val="00AA5ABB"/>
    <w:rsid w:val="00AA6645"/>
    <w:rsid w:val="00AB1FF3"/>
    <w:rsid w:val="00AB2551"/>
    <w:rsid w:val="00AB5070"/>
    <w:rsid w:val="00AB6890"/>
    <w:rsid w:val="00AB7169"/>
    <w:rsid w:val="00AB7E1B"/>
    <w:rsid w:val="00AB7ED7"/>
    <w:rsid w:val="00AC000A"/>
    <w:rsid w:val="00AC0DC4"/>
    <w:rsid w:val="00AC25ED"/>
    <w:rsid w:val="00AC263E"/>
    <w:rsid w:val="00AC2AC5"/>
    <w:rsid w:val="00AC3A25"/>
    <w:rsid w:val="00AC3F89"/>
    <w:rsid w:val="00AC5549"/>
    <w:rsid w:val="00AC62C3"/>
    <w:rsid w:val="00AC6345"/>
    <w:rsid w:val="00AD2333"/>
    <w:rsid w:val="00AD277D"/>
    <w:rsid w:val="00AD2E60"/>
    <w:rsid w:val="00AD5C69"/>
    <w:rsid w:val="00AD5F00"/>
    <w:rsid w:val="00AE051D"/>
    <w:rsid w:val="00AE4CEB"/>
    <w:rsid w:val="00AE544B"/>
    <w:rsid w:val="00AE56AC"/>
    <w:rsid w:val="00AE667A"/>
    <w:rsid w:val="00AE6C19"/>
    <w:rsid w:val="00AE712B"/>
    <w:rsid w:val="00AE761D"/>
    <w:rsid w:val="00AF0031"/>
    <w:rsid w:val="00AF0B9D"/>
    <w:rsid w:val="00AF27E3"/>
    <w:rsid w:val="00AF51AE"/>
    <w:rsid w:val="00AF5EF8"/>
    <w:rsid w:val="00AF617B"/>
    <w:rsid w:val="00B00860"/>
    <w:rsid w:val="00B02542"/>
    <w:rsid w:val="00B03489"/>
    <w:rsid w:val="00B03DE1"/>
    <w:rsid w:val="00B05851"/>
    <w:rsid w:val="00B168BC"/>
    <w:rsid w:val="00B16A28"/>
    <w:rsid w:val="00B17C31"/>
    <w:rsid w:val="00B17EA7"/>
    <w:rsid w:val="00B20AFB"/>
    <w:rsid w:val="00B23D47"/>
    <w:rsid w:val="00B24757"/>
    <w:rsid w:val="00B27132"/>
    <w:rsid w:val="00B2790B"/>
    <w:rsid w:val="00B307F5"/>
    <w:rsid w:val="00B3094F"/>
    <w:rsid w:val="00B31569"/>
    <w:rsid w:val="00B33AFE"/>
    <w:rsid w:val="00B34025"/>
    <w:rsid w:val="00B34BB3"/>
    <w:rsid w:val="00B41857"/>
    <w:rsid w:val="00B41AE6"/>
    <w:rsid w:val="00B42E6E"/>
    <w:rsid w:val="00B43E47"/>
    <w:rsid w:val="00B45FAD"/>
    <w:rsid w:val="00B46DBA"/>
    <w:rsid w:val="00B47890"/>
    <w:rsid w:val="00B5202C"/>
    <w:rsid w:val="00B524ED"/>
    <w:rsid w:val="00B52C4B"/>
    <w:rsid w:val="00B52F95"/>
    <w:rsid w:val="00B52FB7"/>
    <w:rsid w:val="00B534BE"/>
    <w:rsid w:val="00B5390F"/>
    <w:rsid w:val="00B53A4A"/>
    <w:rsid w:val="00B56378"/>
    <w:rsid w:val="00B5738E"/>
    <w:rsid w:val="00B61473"/>
    <w:rsid w:val="00B636E9"/>
    <w:rsid w:val="00B63AFC"/>
    <w:rsid w:val="00B67202"/>
    <w:rsid w:val="00B6736B"/>
    <w:rsid w:val="00B70024"/>
    <w:rsid w:val="00B70ACB"/>
    <w:rsid w:val="00B73650"/>
    <w:rsid w:val="00B74787"/>
    <w:rsid w:val="00B74B30"/>
    <w:rsid w:val="00B75B67"/>
    <w:rsid w:val="00B76C35"/>
    <w:rsid w:val="00B76F56"/>
    <w:rsid w:val="00B80FD0"/>
    <w:rsid w:val="00B8144E"/>
    <w:rsid w:val="00B826CD"/>
    <w:rsid w:val="00B83254"/>
    <w:rsid w:val="00B8476C"/>
    <w:rsid w:val="00B850BD"/>
    <w:rsid w:val="00B866BB"/>
    <w:rsid w:val="00B90B49"/>
    <w:rsid w:val="00B918EC"/>
    <w:rsid w:val="00B92D8A"/>
    <w:rsid w:val="00B953A4"/>
    <w:rsid w:val="00B959D6"/>
    <w:rsid w:val="00B96991"/>
    <w:rsid w:val="00B97CAF"/>
    <w:rsid w:val="00BA0C89"/>
    <w:rsid w:val="00BA3F39"/>
    <w:rsid w:val="00BA4E1D"/>
    <w:rsid w:val="00BA5907"/>
    <w:rsid w:val="00BA6563"/>
    <w:rsid w:val="00BA6B34"/>
    <w:rsid w:val="00BB296E"/>
    <w:rsid w:val="00BB3C01"/>
    <w:rsid w:val="00BB4778"/>
    <w:rsid w:val="00BB5ABE"/>
    <w:rsid w:val="00BB6023"/>
    <w:rsid w:val="00BB6AC9"/>
    <w:rsid w:val="00BB7780"/>
    <w:rsid w:val="00BC11C1"/>
    <w:rsid w:val="00BC398D"/>
    <w:rsid w:val="00BC4F7D"/>
    <w:rsid w:val="00BC515E"/>
    <w:rsid w:val="00BC55AD"/>
    <w:rsid w:val="00BD14C9"/>
    <w:rsid w:val="00BD3E20"/>
    <w:rsid w:val="00BD54AA"/>
    <w:rsid w:val="00BD766C"/>
    <w:rsid w:val="00BD7BB7"/>
    <w:rsid w:val="00BE1B1A"/>
    <w:rsid w:val="00BE2589"/>
    <w:rsid w:val="00BE264D"/>
    <w:rsid w:val="00BE3054"/>
    <w:rsid w:val="00BE3702"/>
    <w:rsid w:val="00BE5511"/>
    <w:rsid w:val="00BE6A63"/>
    <w:rsid w:val="00BE73DA"/>
    <w:rsid w:val="00BE7B10"/>
    <w:rsid w:val="00BF1813"/>
    <w:rsid w:val="00BF1869"/>
    <w:rsid w:val="00BF220E"/>
    <w:rsid w:val="00BF2B34"/>
    <w:rsid w:val="00BF2FD9"/>
    <w:rsid w:val="00BF347E"/>
    <w:rsid w:val="00BF419D"/>
    <w:rsid w:val="00BF58D7"/>
    <w:rsid w:val="00BF722C"/>
    <w:rsid w:val="00BF7344"/>
    <w:rsid w:val="00BF7361"/>
    <w:rsid w:val="00BF7B7B"/>
    <w:rsid w:val="00C009E8"/>
    <w:rsid w:val="00C00E5A"/>
    <w:rsid w:val="00C02C97"/>
    <w:rsid w:val="00C02F95"/>
    <w:rsid w:val="00C0376B"/>
    <w:rsid w:val="00C046E1"/>
    <w:rsid w:val="00C04D8F"/>
    <w:rsid w:val="00C05B38"/>
    <w:rsid w:val="00C0773B"/>
    <w:rsid w:val="00C10345"/>
    <w:rsid w:val="00C10E34"/>
    <w:rsid w:val="00C1148A"/>
    <w:rsid w:val="00C11E29"/>
    <w:rsid w:val="00C11E36"/>
    <w:rsid w:val="00C20B5E"/>
    <w:rsid w:val="00C21428"/>
    <w:rsid w:val="00C214D3"/>
    <w:rsid w:val="00C2175D"/>
    <w:rsid w:val="00C225E4"/>
    <w:rsid w:val="00C23D94"/>
    <w:rsid w:val="00C24465"/>
    <w:rsid w:val="00C24702"/>
    <w:rsid w:val="00C25FD0"/>
    <w:rsid w:val="00C337F0"/>
    <w:rsid w:val="00C33B44"/>
    <w:rsid w:val="00C33C22"/>
    <w:rsid w:val="00C340FE"/>
    <w:rsid w:val="00C34C52"/>
    <w:rsid w:val="00C357A0"/>
    <w:rsid w:val="00C36340"/>
    <w:rsid w:val="00C368A1"/>
    <w:rsid w:val="00C406FB"/>
    <w:rsid w:val="00C4642C"/>
    <w:rsid w:val="00C50245"/>
    <w:rsid w:val="00C50B08"/>
    <w:rsid w:val="00C50F51"/>
    <w:rsid w:val="00C519C0"/>
    <w:rsid w:val="00C53E6F"/>
    <w:rsid w:val="00C53F73"/>
    <w:rsid w:val="00C54666"/>
    <w:rsid w:val="00C55719"/>
    <w:rsid w:val="00C56974"/>
    <w:rsid w:val="00C574DF"/>
    <w:rsid w:val="00C603E1"/>
    <w:rsid w:val="00C61F66"/>
    <w:rsid w:val="00C6249F"/>
    <w:rsid w:val="00C626BD"/>
    <w:rsid w:val="00C65B24"/>
    <w:rsid w:val="00C6698E"/>
    <w:rsid w:val="00C67207"/>
    <w:rsid w:val="00C71FA9"/>
    <w:rsid w:val="00C72303"/>
    <w:rsid w:val="00C731CA"/>
    <w:rsid w:val="00C754A4"/>
    <w:rsid w:val="00C75BDC"/>
    <w:rsid w:val="00C75EC1"/>
    <w:rsid w:val="00C77332"/>
    <w:rsid w:val="00C82030"/>
    <w:rsid w:val="00C83440"/>
    <w:rsid w:val="00C838AA"/>
    <w:rsid w:val="00C8435D"/>
    <w:rsid w:val="00C854F8"/>
    <w:rsid w:val="00C8710E"/>
    <w:rsid w:val="00C87E78"/>
    <w:rsid w:val="00C91996"/>
    <w:rsid w:val="00C91D21"/>
    <w:rsid w:val="00C9325C"/>
    <w:rsid w:val="00C93368"/>
    <w:rsid w:val="00C93DD9"/>
    <w:rsid w:val="00C95832"/>
    <w:rsid w:val="00C95FAD"/>
    <w:rsid w:val="00C972B3"/>
    <w:rsid w:val="00CA4B8C"/>
    <w:rsid w:val="00CA5B30"/>
    <w:rsid w:val="00CA635A"/>
    <w:rsid w:val="00CA65EF"/>
    <w:rsid w:val="00CA6625"/>
    <w:rsid w:val="00CA691B"/>
    <w:rsid w:val="00CB3A8A"/>
    <w:rsid w:val="00CB5179"/>
    <w:rsid w:val="00CB5B5F"/>
    <w:rsid w:val="00CB686B"/>
    <w:rsid w:val="00CB7700"/>
    <w:rsid w:val="00CC0364"/>
    <w:rsid w:val="00CC0B0C"/>
    <w:rsid w:val="00CC411D"/>
    <w:rsid w:val="00CC4CCE"/>
    <w:rsid w:val="00CC67CB"/>
    <w:rsid w:val="00CC7AE8"/>
    <w:rsid w:val="00CC7B62"/>
    <w:rsid w:val="00CD0847"/>
    <w:rsid w:val="00CD0BA5"/>
    <w:rsid w:val="00CD0F66"/>
    <w:rsid w:val="00CD17C9"/>
    <w:rsid w:val="00CD4DC5"/>
    <w:rsid w:val="00CD539C"/>
    <w:rsid w:val="00CD5CB2"/>
    <w:rsid w:val="00CD7EF1"/>
    <w:rsid w:val="00CE2223"/>
    <w:rsid w:val="00CE2A1B"/>
    <w:rsid w:val="00CE3D5F"/>
    <w:rsid w:val="00CE5289"/>
    <w:rsid w:val="00CE62E4"/>
    <w:rsid w:val="00CE6EC8"/>
    <w:rsid w:val="00CE71C6"/>
    <w:rsid w:val="00CE7CDF"/>
    <w:rsid w:val="00CF2949"/>
    <w:rsid w:val="00CF5ED2"/>
    <w:rsid w:val="00CF6477"/>
    <w:rsid w:val="00CF684C"/>
    <w:rsid w:val="00CF7C89"/>
    <w:rsid w:val="00D00585"/>
    <w:rsid w:val="00D01296"/>
    <w:rsid w:val="00D02ACE"/>
    <w:rsid w:val="00D03298"/>
    <w:rsid w:val="00D035AA"/>
    <w:rsid w:val="00D03BCB"/>
    <w:rsid w:val="00D04144"/>
    <w:rsid w:val="00D0544C"/>
    <w:rsid w:val="00D065C3"/>
    <w:rsid w:val="00D0701F"/>
    <w:rsid w:val="00D07C38"/>
    <w:rsid w:val="00D104B6"/>
    <w:rsid w:val="00D11F89"/>
    <w:rsid w:val="00D218FE"/>
    <w:rsid w:val="00D25536"/>
    <w:rsid w:val="00D25924"/>
    <w:rsid w:val="00D272B6"/>
    <w:rsid w:val="00D3095A"/>
    <w:rsid w:val="00D31AE8"/>
    <w:rsid w:val="00D331B2"/>
    <w:rsid w:val="00D33E1F"/>
    <w:rsid w:val="00D3454B"/>
    <w:rsid w:val="00D35D4D"/>
    <w:rsid w:val="00D36025"/>
    <w:rsid w:val="00D373E1"/>
    <w:rsid w:val="00D377FA"/>
    <w:rsid w:val="00D37A52"/>
    <w:rsid w:val="00D43198"/>
    <w:rsid w:val="00D451BD"/>
    <w:rsid w:val="00D45751"/>
    <w:rsid w:val="00D45CE0"/>
    <w:rsid w:val="00D46754"/>
    <w:rsid w:val="00D472D7"/>
    <w:rsid w:val="00D52D5F"/>
    <w:rsid w:val="00D537AA"/>
    <w:rsid w:val="00D553C1"/>
    <w:rsid w:val="00D57059"/>
    <w:rsid w:val="00D57471"/>
    <w:rsid w:val="00D5799C"/>
    <w:rsid w:val="00D61E9B"/>
    <w:rsid w:val="00D62AD9"/>
    <w:rsid w:val="00D64BEF"/>
    <w:rsid w:val="00D65530"/>
    <w:rsid w:val="00D6575C"/>
    <w:rsid w:val="00D70160"/>
    <w:rsid w:val="00D70AB4"/>
    <w:rsid w:val="00D70B32"/>
    <w:rsid w:val="00D75FFA"/>
    <w:rsid w:val="00D83BCC"/>
    <w:rsid w:val="00D84284"/>
    <w:rsid w:val="00D8466E"/>
    <w:rsid w:val="00D846A7"/>
    <w:rsid w:val="00D85853"/>
    <w:rsid w:val="00D86AC4"/>
    <w:rsid w:val="00D87458"/>
    <w:rsid w:val="00D87C46"/>
    <w:rsid w:val="00D91010"/>
    <w:rsid w:val="00D9102C"/>
    <w:rsid w:val="00D91793"/>
    <w:rsid w:val="00D95AED"/>
    <w:rsid w:val="00DA0639"/>
    <w:rsid w:val="00DA3966"/>
    <w:rsid w:val="00DA4DFF"/>
    <w:rsid w:val="00DA512F"/>
    <w:rsid w:val="00DA596D"/>
    <w:rsid w:val="00DB0726"/>
    <w:rsid w:val="00DB3659"/>
    <w:rsid w:val="00DB39C1"/>
    <w:rsid w:val="00DB4476"/>
    <w:rsid w:val="00DB7F36"/>
    <w:rsid w:val="00DC214E"/>
    <w:rsid w:val="00DC3125"/>
    <w:rsid w:val="00DC4406"/>
    <w:rsid w:val="00DC7451"/>
    <w:rsid w:val="00DD02FF"/>
    <w:rsid w:val="00DD1441"/>
    <w:rsid w:val="00DD300B"/>
    <w:rsid w:val="00DD4BBC"/>
    <w:rsid w:val="00DD4DE7"/>
    <w:rsid w:val="00DD5437"/>
    <w:rsid w:val="00DD5D7B"/>
    <w:rsid w:val="00DD76D9"/>
    <w:rsid w:val="00DE0335"/>
    <w:rsid w:val="00DE1DCC"/>
    <w:rsid w:val="00DE1EC3"/>
    <w:rsid w:val="00DE21A4"/>
    <w:rsid w:val="00DE2F17"/>
    <w:rsid w:val="00DE3EAB"/>
    <w:rsid w:val="00DE4D30"/>
    <w:rsid w:val="00DE66AF"/>
    <w:rsid w:val="00DE6FC3"/>
    <w:rsid w:val="00DF158D"/>
    <w:rsid w:val="00DF1CB3"/>
    <w:rsid w:val="00DF207B"/>
    <w:rsid w:val="00DF272B"/>
    <w:rsid w:val="00DF2EFD"/>
    <w:rsid w:val="00DF4368"/>
    <w:rsid w:val="00DF4673"/>
    <w:rsid w:val="00DF5BFA"/>
    <w:rsid w:val="00DF7EA5"/>
    <w:rsid w:val="00E01529"/>
    <w:rsid w:val="00E017B4"/>
    <w:rsid w:val="00E01B40"/>
    <w:rsid w:val="00E04915"/>
    <w:rsid w:val="00E1006D"/>
    <w:rsid w:val="00E11999"/>
    <w:rsid w:val="00E12C02"/>
    <w:rsid w:val="00E136B1"/>
    <w:rsid w:val="00E153D8"/>
    <w:rsid w:val="00E15760"/>
    <w:rsid w:val="00E159BC"/>
    <w:rsid w:val="00E15F81"/>
    <w:rsid w:val="00E16C2F"/>
    <w:rsid w:val="00E17EE9"/>
    <w:rsid w:val="00E204B9"/>
    <w:rsid w:val="00E20AD1"/>
    <w:rsid w:val="00E22807"/>
    <w:rsid w:val="00E228C2"/>
    <w:rsid w:val="00E23CB1"/>
    <w:rsid w:val="00E241F6"/>
    <w:rsid w:val="00E24E2E"/>
    <w:rsid w:val="00E25398"/>
    <w:rsid w:val="00E26BD9"/>
    <w:rsid w:val="00E276F9"/>
    <w:rsid w:val="00E3065E"/>
    <w:rsid w:val="00E307F1"/>
    <w:rsid w:val="00E3089F"/>
    <w:rsid w:val="00E315A2"/>
    <w:rsid w:val="00E34ED3"/>
    <w:rsid w:val="00E34FDE"/>
    <w:rsid w:val="00E350CD"/>
    <w:rsid w:val="00E415CA"/>
    <w:rsid w:val="00E41702"/>
    <w:rsid w:val="00E41BF8"/>
    <w:rsid w:val="00E42113"/>
    <w:rsid w:val="00E42709"/>
    <w:rsid w:val="00E43619"/>
    <w:rsid w:val="00E44AD5"/>
    <w:rsid w:val="00E44D43"/>
    <w:rsid w:val="00E45E5D"/>
    <w:rsid w:val="00E46A51"/>
    <w:rsid w:val="00E50DAB"/>
    <w:rsid w:val="00E5135E"/>
    <w:rsid w:val="00E5225F"/>
    <w:rsid w:val="00E525D5"/>
    <w:rsid w:val="00E52E38"/>
    <w:rsid w:val="00E55AFF"/>
    <w:rsid w:val="00E6024D"/>
    <w:rsid w:val="00E63829"/>
    <w:rsid w:val="00E63F2C"/>
    <w:rsid w:val="00E64D8F"/>
    <w:rsid w:val="00E650DA"/>
    <w:rsid w:val="00E6521C"/>
    <w:rsid w:val="00E65254"/>
    <w:rsid w:val="00E6791A"/>
    <w:rsid w:val="00E70402"/>
    <w:rsid w:val="00E70FE4"/>
    <w:rsid w:val="00E716B9"/>
    <w:rsid w:val="00E72DBB"/>
    <w:rsid w:val="00E735AD"/>
    <w:rsid w:val="00E73713"/>
    <w:rsid w:val="00E744CB"/>
    <w:rsid w:val="00E7545F"/>
    <w:rsid w:val="00E75A56"/>
    <w:rsid w:val="00E76157"/>
    <w:rsid w:val="00E771C4"/>
    <w:rsid w:val="00E77A5C"/>
    <w:rsid w:val="00E80B0F"/>
    <w:rsid w:val="00E81AD7"/>
    <w:rsid w:val="00E81D3B"/>
    <w:rsid w:val="00E81E31"/>
    <w:rsid w:val="00E83D97"/>
    <w:rsid w:val="00E8575C"/>
    <w:rsid w:val="00E860E2"/>
    <w:rsid w:val="00E8680C"/>
    <w:rsid w:val="00E877D8"/>
    <w:rsid w:val="00E90CCA"/>
    <w:rsid w:val="00E913E6"/>
    <w:rsid w:val="00E94232"/>
    <w:rsid w:val="00E94A0F"/>
    <w:rsid w:val="00E94CBE"/>
    <w:rsid w:val="00E9534A"/>
    <w:rsid w:val="00E95D89"/>
    <w:rsid w:val="00EA2710"/>
    <w:rsid w:val="00EA5DED"/>
    <w:rsid w:val="00EA7173"/>
    <w:rsid w:val="00EA73F6"/>
    <w:rsid w:val="00EB172D"/>
    <w:rsid w:val="00EB1A7E"/>
    <w:rsid w:val="00EB227C"/>
    <w:rsid w:val="00EB2986"/>
    <w:rsid w:val="00EB47E7"/>
    <w:rsid w:val="00EB5A6C"/>
    <w:rsid w:val="00EB7D8A"/>
    <w:rsid w:val="00EC3B00"/>
    <w:rsid w:val="00EC3E30"/>
    <w:rsid w:val="00EC73FB"/>
    <w:rsid w:val="00ED0BB5"/>
    <w:rsid w:val="00ED2399"/>
    <w:rsid w:val="00ED38CF"/>
    <w:rsid w:val="00ED39F3"/>
    <w:rsid w:val="00ED4111"/>
    <w:rsid w:val="00ED711B"/>
    <w:rsid w:val="00ED76AC"/>
    <w:rsid w:val="00EE09C8"/>
    <w:rsid w:val="00EE0B35"/>
    <w:rsid w:val="00EE1568"/>
    <w:rsid w:val="00EE1785"/>
    <w:rsid w:val="00EE52AD"/>
    <w:rsid w:val="00EF0120"/>
    <w:rsid w:val="00EF16A8"/>
    <w:rsid w:val="00EF3349"/>
    <w:rsid w:val="00EF576B"/>
    <w:rsid w:val="00EF7844"/>
    <w:rsid w:val="00F02AAE"/>
    <w:rsid w:val="00F03B1E"/>
    <w:rsid w:val="00F0501E"/>
    <w:rsid w:val="00F05414"/>
    <w:rsid w:val="00F05E4E"/>
    <w:rsid w:val="00F06DA9"/>
    <w:rsid w:val="00F07A97"/>
    <w:rsid w:val="00F10614"/>
    <w:rsid w:val="00F11F3B"/>
    <w:rsid w:val="00F128EA"/>
    <w:rsid w:val="00F12952"/>
    <w:rsid w:val="00F136A5"/>
    <w:rsid w:val="00F15A2A"/>
    <w:rsid w:val="00F167DC"/>
    <w:rsid w:val="00F17DCE"/>
    <w:rsid w:val="00F2195B"/>
    <w:rsid w:val="00F23F74"/>
    <w:rsid w:val="00F24D14"/>
    <w:rsid w:val="00F25182"/>
    <w:rsid w:val="00F26C14"/>
    <w:rsid w:val="00F27B93"/>
    <w:rsid w:val="00F32BA3"/>
    <w:rsid w:val="00F356BB"/>
    <w:rsid w:val="00F3574B"/>
    <w:rsid w:val="00F35C8A"/>
    <w:rsid w:val="00F35E28"/>
    <w:rsid w:val="00F360C2"/>
    <w:rsid w:val="00F40442"/>
    <w:rsid w:val="00F4081D"/>
    <w:rsid w:val="00F417C2"/>
    <w:rsid w:val="00F41E91"/>
    <w:rsid w:val="00F4241B"/>
    <w:rsid w:val="00F42C82"/>
    <w:rsid w:val="00F448A1"/>
    <w:rsid w:val="00F4586D"/>
    <w:rsid w:val="00F4703B"/>
    <w:rsid w:val="00F50E96"/>
    <w:rsid w:val="00F51B99"/>
    <w:rsid w:val="00F520EC"/>
    <w:rsid w:val="00F53003"/>
    <w:rsid w:val="00F53037"/>
    <w:rsid w:val="00F54A32"/>
    <w:rsid w:val="00F55B9C"/>
    <w:rsid w:val="00F5657A"/>
    <w:rsid w:val="00F5665F"/>
    <w:rsid w:val="00F57A27"/>
    <w:rsid w:val="00F57DA2"/>
    <w:rsid w:val="00F61661"/>
    <w:rsid w:val="00F65A94"/>
    <w:rsid w:val="00F71764"/>
    <w:rsid w:val="00F717A1"/>
    <w:rsid w:val="00F74536"/>
    <w:rsid w:val="00F750B4"/>
    <w:rsid w:val="00F82838"/>
    <w:rsid w:val="00F867EB"/>
    <w:rsid w:val="00F86C63"/>
    <w:rsid w:val="00F86DAD"/>
    <w:rsid w:val="00F8752D"/>
    <w:rsid w:val="00F90624"/>
    <w:rsid w:val="00F91003"/>
    <w:rsid w:val="00F92C65"/>
    <w:rsid w:val="00F92E13"/>
    <w:rsid w:val="00F943E6"/>
    <w:rsid w:val="00FA060F"/>
    <w:rsid w:val="00FA130C"/>
    <w:rsid w:val="00FA312A"/>
    <w:rsid w:val="00FA778F"/>
    <w:rsid w:val="00FB0527"/>
    <w:rsid w:val="00FB212D"/>
    <w:rsid w:val="00FB2BB1"/>
    <w:rsid w:val="00FB3814"/>
    <w:rsid w:val="00FB4929"/>
    <w:rsid w:val="00FB4C77"/>
    <w:rsid w:val="00FB547A"/>
    <w:rsid w:val="00FB578B"/>
    <w:rsid w:val="00FC062F"/>
    <w:rsid w:val="00FC0C04"/>
    <w:rsid w:val="00FC1699"/>
    <w:rsid w:val="00FC204B"/>
    <w:rsid w:val="00FC311F"/>
    <w:rsid w:val="00FC6DF2"/>
    <w:rsid w:val="00FC7045"/>
    <w:rsid w:val="00FC7E20"/>
    <w:rsid w:val="00FD1414"/>
    <w:rsid w:val="00FD1F2A"/>
    <w:rsid w:val="00FD1F54"/>
    <w:rsid w:val="00FD61CA"/>
    <w:rsid w:val="00FD78B8"/>
    <w:rsid w:val="00FE1DFA"/>
    <w:rsid w:val="00FE3D4B"/>
    <w:rsid w:val="00FF518B"/>
    <w:rsid w:val="00FF53B4"/>
    <w:rsid w:val="00FF5B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CC"/>
    <w:pPr>
      <w:bidi/>
    </w:pPr>
  </w:style>
  <w:style w:type="paragraph" w:styleId="Heading1">
    <w:name w:val="heading 1"/>
    <w:basedOn w:val="Normal"/>
    <w:next w:val="Normal"/>
    <w:link w:val="Heading1Char"/>
    <w:uiPriority w:val="9"/>
    <w:qFormat/>
    <w:rsid w:val="008F0092"/>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itle"/>
    <w:next w:val="Normal"/>
    <w:link w:val="Heading2Char"/>
    <w:autoRedefine/>
    <w:uiPriority w:val="9"/>
    <w:unhideWhenUsed/>
    <w:qFormat/>
    <w:rsid w:val="00857FC5"/>
    <w:pPr>
      <w:spacing w:line="480" w:lineRule="auto"/>
      <w:jc w:val="both"/>
      <w:outlineLvl w:val="1"/>
    </w:pPr>
    <w:rPr>
      <w:b w:val="0"/>
      <w:color w:val="1F497D" w:themeColor="tex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4B8C"/>
    <w:pPr>
      <w:bidi w:val="0"/>
      <w:spacing w:after="0" w:line="240" w:lineRule="auto"/>
      <w:jc w:val="center"/>
    </w:pPr>
    <w:rPr>
      <w:rFonts w:ascii="Times New Roman" w:eastAsia="Times New Roman" w:hAnsi="Times New Roman" w:cs="Times New Roman"/>
      <w:b/>
      <w:sz w:val="28"/>
      <w:szCs w:val="24"/>
      <w:lang w:eastAsia="he-IL"/>
    </w:rPr>
  </w:style>
  <w:style w:type="character" w:customStyle="1" w:styleId="TitleChar">
    <w:name w:val="Title Char"/>
    <w:basedOn w:val="DefaultParagraphFont"/>
    <w:link w:val="Title"/>
    <w:uiPriority w:val="99"/>
    <w:rsid w:val="00CA4B8C"/>
    <w:rPr>
      <w:rFonts w:ascii="Times New Roman" w:eastAsia="Times New Roman" w:hAnsi="Times New Roman" w:cs="Times New Roman"/>
      <w:b/>
      <w:sz w:val="28"/>
      <w:szCs w:val="24"/>
      <w:lang w:eastAsia="he-IL"/>
    </w:rPr>
  </w:style>
  <w:style w:type="paragraph" w:styleId="FootnoteText">
    <w:name w:val="footnote text"/>
    <w:basedOn w:val="Normal"/>
    <w:link w:val="FootnoteTextChar"/>
    <w:uiPriority w:val="99"/>
    <w:rsid w:val="00CA4B8C"/>
    <w:pPr>
      <w:spacing w:after="0" w:line="240" w:lineRule="auto"/>
    </w:pPr>
    <w:rPr>
      <w:rFonts w:ascii="Times New Roman" w:eastAsia="Times New Roman" w:hAnsi="Times New Roman" w:cs="Times New Roman"/>
      <w:bCs/>
      <w:sz w:val="20"/>
      <w:szCs w:val="20"/>
      <w:lang w:eastAsia="he-IL"/>
    </w:rPr>
  </w:style>
  <w:style w:type="character" w:customStyle="1" w:styleId="FootnoteTextChar">
    <w:name w:val="Footnote Text Char"/>
    <w:basedOn w:val="DefaultParagraphFont"/>
    <w:link w:val="FootnoteText"/>
    <w:uiPriority w:val="99"/>
    <w:rsid w:val="00CA4B8C"/>
    <w:rPr>
      <w:rFonts w:ascii="Times New Roman" w:eastAsia="Times New Roman" w:hAnsi="Times New Roman" w:cs="Times New Roman"/>
      <w:bCs/>
      <w:sz w:val="20"/>
      <w:szCs w:val="20"/>
      <w:lang w:eastAsia="he-IL"/>
    </w:rPr>
  </w:style>
  <w:style w:type="character" w:styleId="FootnoteReference">
    <w:name w:val="footnote reference"/>
    <w:basedOn w:val="DefaultParagraphFont"/>
    <w:uiPriority w:val="99"/>
    <w:rsid w:val="00CA4B8C"/>
    <w:rPr>
      <w:vertAlign w:val="superscript"/>
    </w:rPr>
  </w:style>
  <w:style w:type="paragraph" w:styleId="Footer">
    <w:name w:val="footer"/>
    <w:basedOn w:val="Normal"/>
    <w:link w:val="FooterChar"/>
    <w:rsid w:val="00CA4B8C"/>
    <w:pPr>
      <w:tabs>
        <w:tab w:val="center" w:pos="4153"/>
        <w:tab w:val="right" w:pos="8306"/>
      </w:tabs>
      <w:spacing w:after="0" w:line="240" w:lineRule="auto"/>
    </w:pPr>
    <w:rPr>
      <w:rFonts w:ascii="Times New Roman" w:eastAsia="Times New Roman" w:hAnsi="Times New Roman" w:cs="Times New Roman"/>
      <w:bCs/>
      <w:sz w:val="28"/>
      <w:szCs w:val="24"/>
      <w:lang w:eastAsia="he-IL"/>
    </w:rPr>
  </w:style>
  <w:style w:type="character" w:customStyle="1" w:styleId="FooterChar">
    <w:name w:val="Footer Char"/>
    <w:basedOn w:val="DefaultParagraphFont"/>
    <w:link w:val="Footer"/>
    <w:rsid w:val="00CA4B8C"/>
    <w:rPr>
      <w:rFonts w:ascii="Times New Roman" w:eastAsia="Times New Roman" w:hAnsi="Times New Roman" w:cs="Times New Roman"/>
      <w:bCs/>
      <w:sz w:val="28"/>
      <w:szCs w:val="24"/>
      <w:lang w:eastAsia="he-IL"/>
    </w:rPr>
  </w:style>
  <w:style w:type="character" w:styleId="PageNumber">
    <w:name w:val="page number"/>
    <w:basedOn w:val="DefaultParagraphFont"/>
    <w:rsid w:val="00CA4B8C"/>
  </w:style>
  <w:style w:type="character" w:styleId="Hyperlink">
    <w:name w:val="Hyperlink"/>
    <w:basedOn w:val="DefaultParagraphFont"/>
    <w:uiPriority w:val="99"/>
    <w:rsid w:val="00CA4B8C"/>
    <w:rPr>
      <w:color w:val="0000FF"/>
      <w:u w:val="single"/>
    </w:rPr>
  </w:style>
  <w:style w:type="character" w:styleId="CommentReference">
    <w:name w:val="annotation reference"/>
    <w:basedOn w:val="DefaultParagraphFont"/>
    <w:uiPriority w:val="99"/>
    <w:semiHidden/>
    <w:unhideWhenUsed/>
    <w:rsid w:val="000C5AF1"/>
    <w:rPr>
      <w:sz w:val="16"/>
      <w:szCs w:val="16"/>
    </w:rPr>
  </w:style>
  <w:style w:type="paragraph" w:styleId="CommentText">
    <w:name w:val="annotation text"/>
    <w:basedOn w:val="Normal"/>
    <w:link w:val="CommentTextChar"/>
    <w:uiPriority w:val="99"/>
    <w:unhideWhenUsed/>
    <w:rsid w:val="000C5AF1"/>
    <w:pPr>
      <w:spacing w:line="240" w:lineRule="auto"/>
    </w:pPr>
    <w:rPr>
      <w:sz w:val="20"/>
      <w:szCs w:val="20"/>
    </w:rPr>
  </w:style>
  <w:style w:type="character" w:customStyle="1" w:styleId="CommentTextChar">
    <w:name w:val="Comment Text Char"/>
    <w:basedOn w:val="DefaultParagraphFont"/>
    <w:link w:val="CommentText"/>
    <w:uiPriority w:val="99"/>
    <w:rsid w:val="000C5AF1"/>
    <w:rPr>
      <w:sz w:val="20"/>
      <w:szCs w:val="20"/>
    </w:rPr>
  </w:style>
  <w:style w:type="paragraph" w:styleId="CommentSubject">
    <w:name w:val="annotation subject"/>
    <w:basedOn w:val="CommentText"/>
    <w:next w:val="CommentText"/>
    <w:link w:val="CommentSubjectChar"/>
    <w:uiPriority w:val="99"/>
    <w:semiHidden/>
    <w:unhideWhenUsed/>
    <w:rsid w:val="000C5AF1"/>
    <w:rPr>
      <w:b/>
      <w:bCs/>
    </w:rPr>
  </w:style>
  <w:style w:type="character" w:customStyle="1" w:styleId="CommentSubjectChar">
    <w:name w:val="Comment Subject Char"/>
    <w:basedOn w:val="CommentTextChar"/>
    <w:link w:val="CommentSubject"/>
    <w:uiPriority w:val="99"/>
    <w:semiHidden/>
    <w:rsid w:val="000C5AF1"/>
    <w:rPr>
      <w:b/>
      <w:bCs/>
      <w:sz w:val="20"/>
      <w:szCs w:val="20"/>
    </w:rPr>
  </w:style>
  <w:style w:type="paragraph" w:styleId="BalloonText">
    <w:name w:val="Balloon Text"/>
    <w:basedOn w:val="Normal"/>
    <w:link w:val="BalloonTextChar"/>
    <w:uiPriority w:val="99"/>
    <w:semiHidden/>
    <w:unhideWhenUsed/>
    <w:rsid w:val="000C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F1"/>
    <w:rPr>
      <w:rFonts w:ascii="Tahoma" w:hAnsi="Tahoma" w:cs="Tahoma"/>
      <w:sz w:val="16"/>
      <w:szCs w:val="16"/>
    </w:rPr>
  </w:style>
  <w:style w:type="character" w:styleId="PlaceholderText">
    <w:name w:val="Placeholder Text"/>
    <w:basedOn w:val="DefaultParagraphFont"/>
    <w:uiPriority w:val="99"/>
    <w:semiHidden/>
    <w:rsid w:val="00B74787"/>
    <w:rPr>
      <w:color w:val="808080"/>
    </w:rPr>
  </w:style>
  <w:style w:type="character" w:customStyle="1" w:styleId="Heading2Char">
    <w:name w:val="Heading 2 Char"/>
    <w:basedOn w:val="DefaultParagraphFont"/>
    <w:link w:val="Heading2"/>
    <w:uiPriority w:val="9"/>
    <w:rsid w:val="00857FC5"/>
    <w:rPr>
      <w:rFonts w:ascii="Times New Roman" w:eastAsia="Times New Roman" w:hAnsi="Times New Roman" w:cs="Times New Roman"/>
      <w:color w:val="1F497D" w:themeColor="text2"/>
      <w:sz w:val="24"/>
      <w:szCs w:val="28"/>
      <w:lang w:eastAsia="he-IL"/>
    </w:rPr>
  </w:style>
  <w:style w:type="paragraph" w:styleId="ListParagraph">
    <w:name w:val="List Paragraph"/>
    <w:basedOn w:val="Normal"/>
    <w:uiPriority w:val="34"/>
    <w:qFormat/>
    <w:rsid w:val="00F356BB"/>
    <w:pPr>
      <w:ind w:left="720"/>
      <w:contextualSpacing/>
    </w:pPr>
  </w:style>
  <w:style w:type="character" w:customStyle="1" w:styleId="Heading1Char">
    <w:name w:val="Heading 1 Char"/>
    <w:basedOn w:val="DefaultParagraphFont"/>
    <w:link w:val="Heading1"/>
    <w:uiPriority w:val="9"/>
    <w:rsid w:val="008F0092"/>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8F0092"/>
  </w:style>
  <w:style w:type="character" w:customStyle="1" w:styleId="apple-converted-space">
    <w:name w:val="apple-converted-space"/>
    <w:basedOn w:val="DefaultParagraphFont"/>
    <w:rsid w:val="008F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F0092"/>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itle"/>
    <w:next w:val="Normal"/>
    <w:link w:val="Heading2Char"/>
    <w:autoRedefine/>
    <w:uiPriority w:val="9"/>
    <w:unhideWhenUsed/>
    <w:qFormat/>
    <w:rsid w:val="00857FC5"/>
    <w:pPr>
      <w:spacing w:line="480" w:lineRule="auto"/>
      <w:jc w:val="both"/>
      <w:outlineLvl w:val="1"/>
    </w:pPr>
    <w:rPr>
      <w:b w:val="0"/>
      <w:color w:val="1F497D" w:themeColor="tex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4B8C"/>
    <w:pPr>
      <w:bidi w:val="0"/>
      <w:spacing w:after="0" w:line="240" w:lineRule="auto"/>
      <w:jc w:val="center"/>
    </w:pPr>
    <w:rPr>
      <w:rFonts w:ascii="Times New Roman" w:eastAsia="Times New Roman" w:hAnsi="Times New Roman" w:cs="Times New Roman"/>
      <w:b/>
      <w:sz w:val="28"/>
      <w:szCs w:val="24"/>
      <w:lang w:eastAsia="he-IL"/>
    </w:rPr>
  </w:style>
  <w:style w:type="character" w:customStyle="1" w:styleId="TitleChar">
    <w:name w:val="Title Char"/>
    <w:basedOn w:val="DefaultParagraphFont"/>
    <w:link w:val="Title"/>
    <w:uiPriority w:val="99"/>
    <w:rsid w:val="00CA4B8C"/>
    <w:rPr>
      <w:rFonts w:ascii="Times New Roman" w:eastAsia="Times New Roman" w:hAnsi="Times New Roman" w:cs="Times New Roman"/>
      <w:b/>
      <w:sz w:val="28"/>
      <w:szCs w:val="24"/>
      <w:lang w:eastAsia="he-IL"/>
    </w:rPr>
  </w:style>
  <w:style w:type="paragraph" w:styleId="FootnoteText">
    <w:name w:val="footnote text"/>
    <w:basedOn w:val="Normal"/>
    <w:link w:val="FootnoteTextChar"/>
    <w:uiPriority w:val="99"/>
    <w:rsid w:val="00CA4B8C"/>
    <w:pPr>
      <w:spacing w:after="0" w:line="240" w:lineRule="auto"/>
    </w:pPr>
    <w:rPr>
      <w:rFonts w:ascii="Times New Roman" w:eastAsia="Times New Roman" w:hAnsi="Times New Roman" w:cs="Times New Roman"/>
      <w:bCs/>
      <w:sz w:val="20"/>
      <w:szCs w:val="20"/>
      <w:lang w:eastAsia="he-IL"/>
    </w:rPr>
  </w:style>
  <w:style w:type="character" w:customStyle="1" w:styleId="FootnoteTextChar">
    <w:name w:val="Footnote Text Char"/>
    <w:basedOn w:val="DefaultParagraphFont"/>
    <w:link w:val="FootnoteText"/>
    <w:uiPriority w:val="99"/>
    <w:rsid w:val="00CA4B8C"/>
    <w:rPr>
      <w:rFonts w:ascii="Times New Roman" w:eastAsia="Times New Roman" w:hAnsi="Times New Roman" w:cs="Times New Roman"/>
      <w:bCs/>
      <w:sz w:val="20"/>
      <w:szCs w:val="20"/>
      <w:lang w:eastAsia="he-IL"/>
    </w:rPr>
  </w:style>
  <w:style w:type="character" w:styleId="FootnoteReference">
    <w:name w:val="footnote reference"/>
    <w:basedOn w:val="DefaultParagraphFont"/>
    <w:uiPriority w:val="99"/>
    <w:rsid w:val="00CA4B8C"/>
    <w:rPr>
      <w:vertAlign w:val="superscript"/>
    </w:rPr>
  </w:style>
  <w:style w:type="paragraph" w:styleId="Footer">
    <w:name w:val="footer"/>
    <w:basedOn w:val="Normal"/>
    <w:link w:val="FooterChar"/>
    <w:rsid w:val="00CA4B8C"/>
    <w:pPr>
      <w:tabs>
        <w:tab w:val="center" w:pos="4153"/>
        <w:tab w:val="right" w:pos="8306"/>
      </w:tabs>
      <w:spacing w:after="0" w:line="240" w:lineRule="auto"/>
    </w:pPr>
    <w:rPr>
      <w:rFonts w:ascii="Times New Roman" w:eastAsia="Times New Roman" w:hAnsi="Times New Roman" w:cs="Times New Roman"/>
      <w:bCs/>
      <w:sz w:val="28"/>
      <w:szCs w:val="24"/>
      <w:lang w:eastAsia="he-IL"/>
    </w:rPr>
  </w:style>
  <w:style w:type="character" w:customStyle="1" w:styleId="FooterChar">
    <w:name w:val="Footer Char"/>
    <w:basedOn w:val="DefaultParagraphFont"/>
    <w:link w:val="Footer"/>
    <w:rsid w:val="00CA4B8C"/>
    <w:rPr>
      <w:rFonts w:ascii="Times New Roman" w:eastAsia="Times New Roman" w:hAnsi="Times New Roman" w:cs="Times New Roman"/>
      <w:bCs/>
      <w:sz w:val="28"/>
      <w:szCs w:val="24"/>
      <w:lang w:eastAsia="he-IL"/>
    </w:rPr>
  </w:style>
  <w:style w:type="character" w:styleId="PageNumber">
    <w:name w:val="page number"/>
    <w:basedOn w:val="DefaultParagraphFont"/>
    <w:rsid w:val="00CA4B8C"/>
  </w:style>
  <w:style w:type="character" w:styleId="Hyperlink">
    <w:name w:val="Hyperlink"/>
    <w:basedOn w:val="DefaultParagraphFont"/>
    <w:uiPriority w:val="99"/>
    <w:rsid w:val="00CA4B8C"/>
    <w:rPr>
      <w:color w:val="0000FF"/>
      <w:u w:val="single"/>
    </w:rPr>
  </w:style>
  <w:style w:type="character" w:styleId="CommentReference">
    <w:name w:val="annotation reference"/>
    <w:basedOn w:val="DefaultParagraphFont"/>
    <w:uiPriority w:val="99"/>
    <w:semiHidden/>
    <w:unhideWhenUsed/>
    <w:rsid w:val="000C5AF1"/>
    <w:rPr>
      <w:sz w:val="16"/>
      <w:szCs w:val="16"/>
    </w:rPr>
  </w:style>
  <w:style w:type="paragraph" w:styleId="CommentText">
    <w:name w:val="annotation text"/>
    <w:basedOn w:val="Normal"/>
    <w:link w:val="CommentTextChar"/>
    <w:uiPriority w:val="99"/>
    <w:unhideWhenUsed/>
    <w:rsid w:val="000C5AF1"/>
    <w:pPr>
      <w:spacing w:line="240" w:lineRule="auto"/>
    </w:pPr>
    <w:rPr>
      <w:sz w:val="20"/>
      <w:szCs w:val="20"/>
    </w:rPr>
  </w:style>
  <w:style w:type="character" w:customStyle="1" w:styleId="CommentTextChar">
    <w:name w:val="Comment Text Char"/>
    <w:basedOn w:val="DefaultParagraphFont"/>
    <w:link w:val="CommentText"/>
    <w:uiPriority w:val="99"/>
    <w:rsid w:val="000C5AF1"/>
    <w:rPr>
      <w:sz w:val="20"/>
      <w:szCs w:val="20"/>
    </w:rPr>
  </w:style>
  <w:style w:type="paragraph" w:styleId="CommentSubject">
    <w:name w:val="annotation subject"/>
    <w:basedOn w:val="CommentText"/>
    <w:next w:val="CommentText"/>
    <w:link w:val="CommentSubjectChar"/>
    <w:uiPriority w:val="99"/>
    <w:semiHidden/>
    <w:unhideWhenUsed/>
    <w:rsid w:val="000C5AF1"/>
    <w:rPr>
      <w:b/>
      <w:bCs/>
    </w:rPr>
  </w:style>
  <w:style w:type="character" w:customStyle="1" w:styleId="CommentSubjectChar">
    <w:name w:val="Comment Subject Char"/>
    <w:basedOn w:val="CommentTextChar"/>
    <w:link w:val="CommentSubject"/>
    <w:uiPriority w:val="99"/>
    <w:semiHidden/>
    <w:rsid w:val="000C5AF1"/>
    <w:rPr>
      <w:b/>
      <w:bCs/>
      <w:sz w:val="20"/>
      <w:szCs w:val="20"/>
    </w:rPr>
  </w:style>
  <w:style w:type="paragraph" w:styleId="BalloonText">
    <w:name w:val="Balloon Text"/>
    <w:basedOn w:val="Normal"/>
    <w:link w:val="BalloonTextChar"/>
    <w:uiPriority w:val="99"/>
    <w:semiHidden/>
    <w:unhideWhenUsed/>
    <w:rsid w:val="000C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F1"/>
    <w:rPr>
      <w:rFonts w:ascii="Tahoma" w:hAnsi="Tahoma" w:cs="Tahoma"/>
      <w:sz w:val="16"/>
      <w:szCs w:val="16"/>
    </w:rPr>
  </w:style>
  <w:style w:type="character" w:styleId="PlaceholderText">
    <w:name w:val="Placeholder Text"/>
    <w:basedOn w:val="DefaultParagraphFont"/>
    <w:uiPriority w:val="99"/>
    <w:semiHidden/>
    <w:rsid w:val="00B74787"/>
    <w:rPr>
      <w:color w:val="808080"/>
    </w:rPr>
  </w:style>
  <w:style w:type="character" w:customStyle="1" w:styleId="Heading2Char">
    <w:name w:val="Heading 2 Char"/>
    <w:basedOn w:val="DefaultParagraphFont"/>
    <w:link w:val="Heading2"/>
    <w:uiPriority w:val="9"/>
    <w:rsid w:val="00857FC5"/>
    <w:rPr>
      <w:rFonts w:ascii="Times New Roman" w:eastAsia="Times New Roman" w:hAnsi="Times New Roman" w:cs="Times New Roman"/>
      <w:color w:val="1F497D" w:themeColor="text2"/>
      <w:sz w:val="24"/>
      <w:szCs w:val="28"/>
      <w:lang w:eastAsia="he-IL"/>
    </w:rPr>
  </w:style>
  <w:style w:type="paragraph" w:styleId="ListParagraph">
    <w:name w:val="List Paragraph"/>
    <w:basedOn w:val="Normal"/>
    <w:uiPriority w:val="34"/>
    <w:qFormat/>
    <w:rsid w:val="00F356BB"/>
    <w:pPr>
      <w:ind w:left="720"/>
      <w:contextualSpacing/>
    </w:pPr>
  </w:style>
  <w:style w:type="character" w:customStyle="1" w:styleId="Heading1Char">
    <w:name w:val="Heading 1 Char"/>
    <w:basedOn w:val="DefaultParagraphFont"/>
    <w:link w:val="Heading1"/>
    <w:uiPriority w:val="9"/>
    <w:rsid w:val="008F0092"/>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8F0092"/>
  </w:style>
  <w:style w:type="character" w:customStyle="1" w:styleId="apple-converted-space">
    <w:name w:val="apple-converted-space"/>
    <w:basedOn w:val="DefaultParagraphFont"/>
    <w:rsid w:val="008F00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image" Target="media/image149.wmf"/><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oleObject" Target="embeddings/oleObject81.bin"/><Relationship Id="rId324" Type="http://schemas.openxmlformats.org/officeDocument/2006/relationships/oleObject" Target="embeddings/oleObject166.bin"/><Relationship Id="rId366" Type="http://schemas.openxmlformats.org/officeDocument/2006/relationships/oleObject" Target="embeddings/oleObject187.bin"/><Relationship Id="rId531" Type="http://schemas.openxmlformats.org/officeDocument/2006/relationships/image" Target="media/image259.wmf"/><Relationship Id="rId573" Type="http://schemas.openxmlformats.org/officeDocument/2006/relationships/oleObject" Target="embeddings/oleObject298.bin"/><Relationship Id="rId629" Type="http://schemas.openxmlformats.org/officeDocument/2006/relationships/image" Target="media/image300.wmf"/><Relationship Id="rId170" Type="http://schemas.openxmlformats.org/officeDocument/2006/relationships/image" Target="media/image87.wmf"/><Relationship Id="rId226" Type="http://schemas.openxmlformats.org/officeDocument/2006/relationships/image" Target="media/image115.wmf"/><Relationship Id="rId433" Type="http://schemas.openxmlformats.org/officeDocument/2006/relationships/oleObject" Target="embeddings/oleObject223.bin"/><Relationship Id="rId268" Type="http://schemas.openxmlformats.org/officeDocument/2006/relationships/oleObject" Target="embeddings/oleObject136.bin"/><Relationship Id="rId475" Type="http://schemas.openxmlformats.org/officeDocument/2006/relationships/image" Target="media/image231.wmf"/><Relationship Id="rId640" Type="http://schemas.openxmlformats.org/officeDocument/2006/relationships/image" Target="media/image305.emf"/><Relationship Id="rId32" Type="http://schemas.openxmlformats.org/officeDocument/2006/relationships/image" Target="media/image13.wmf"/><Relationship Id="rId74" Type="http://schemas.openxmlformats.org/officeDocument/2006/relationships/oleObject" Target="embeddings/oleObject36.bin"/><Relationship Id="rId128" Type="http://schemas.openxmlformats.org/officeDocument/2006/relationships/image" Target="media/image65.wmf"/><Relationship Id="rId335" Type="http://schemas.openxmlformats.org/officeDocument/2006/relationships/image" Target="media/image167.wmf"/><Relationship Id="rId377" Type="http://schemas.openxmlformats.org/officeDocument/2006/relationships/oleObject" Target="embeddings/oleObject193.bin"/><Relationship Id="rId500" Type="http://schemas.openxmlformats.org/officeDocument/2006/relationships/oleObject" Target="embeddings/oleObject260.bin"/><Relationship Id="rId542" Type="http://schemas.openxmlformats.org/officeDocument/2006/relationships/oleObject" Target="embeddings/oleObject281.bin"/><Relationship Id="rId584" Type="http://schemas.openxmlformats.org/officeDocument/2006/relationships/image" Target="media/image282.wmf"/><Relationship Id="rId5" Type="http://schemas.openxmlformats.org/officeDocument/2006/relationships/webSettings" Target="webSettings.xml"/><Relationship Id="rId181" Type="http://schemas.openxmlformats.org/officeDocument/2006/relationships/oleObject" Target="embeddings/oleObject92.bin"/><Relationship Id="rId237" Type="http://schemas.openxmlformats.org/officeDocument/2006/relationships/oleObject" Target="embeddings/oleObject120.bin"/><Relationship Id="rId402" Type="http://schemas.openxmlformats.org/officeDocument/2006/relationships/image" Target="media/image200.wmf"/><Relationship Id="rId279" Type="http://schemas.openxmlformats.org/officeDocument/2006/relationships/oleObject" Target="embeddings/oleObject143.bin"/><Relationship Id="rId444" Type="http://schemas.openxmlformats.org/officeDocument/2006/relationships/oleObject" Target="embeddings/oleObject229.bin"/><Relationship Id="rId486" Type="http://schemas.openxmlformats.org/officeDocument/2006/relationships/oleObject" Target="embeddings/oleObject253.bin"/><Relationship Id="rId651" Type="http://schemas.openxmlformats.org/officeDocument/2006/relationships/fontTable" Target="fontTable.xml"/><Relationship Id="rId43" Type="http://schemas.openxmlformats.org/officeDocument/2006/relationships/image" Target="media/image18.wmf"/><Relationship Id="rId139" Type="http://schemas.openxmlformats.org/officeDocument/2006/relationships/oleObject" Target="embeddings/oleObject72.bin"/><Relationship Id="rId290" Type="http://schemas.openxmlformats.org/officeDocument/2006/relationships/oleObject" Target="embeddings/oleObject149.bin"/><Relationship Id="rId304" Type="http://schemas.openxmlformats.org/officeDocument/2006/relationships/oleObject" Target="embeddings/oleObject156.bin"/><Relationship Id="rId346" Type="http://schemas.openxmlformats.org/officeDocument/2006/relationships/oleObject" Target="embeddings/oleObject177.bin"/><Relationship Id="rId388" Type="http://schemas.openxmlformats.org/officeDocument/2006/relationships/image" Target="media/image193.wmf"/><Relationship Id="rId511" Type="http://schemas.openxmlformats.org/officeDocument/2006/relationships/image" Target="media/image249.wmf"/><Relationship Id="rId553" Type="http://schemas.openxmlformats.org/officeDocument/2006/relationships/image" Target="media/image270.wmf"/><Relationship Id="rId609" Type="http://schemas.openxmlformats.org/officeDocument/2006/relationships/oleObject" Target="embeddings/oleObject320.bin"/><Relationship Id="rId85" Type="http://schemas.openxmlformats.org/officeDocument/2006/relationships/image" Target="media/image41.wmf"/><Relationship Id="rId150" Type="http://schemas.openxmlformats.org/officeDocument/2006/relationships/oleObject" Target="embeddings/oleObject76.bin"/><Relationship Id="rId192" Type="http://schemas.openxmlformats.org/officeDocument/2006/relationships/image" Target="media/image98.wmf"/><Relationship Id="rId206" Type="http://schemas.openxmlformats.org/officeDocument/2006/relationships/image" Target="media/image105.wmf"/><Relationship Id="rId413" Type="http://schemas.openxmlformats.org/officeDocument/2006/relationships/image" Target="media/image204.wmf"/><Relationship Id="rId595" Type="http://schemas.openxmlformats.org/officeDocument/2006/relationships/oleObject" Target="embeddings/oleObject313.bin"/><Relationship Id="rId248" Type="http://schemas.openxmlformats.org/officeDocument/2006/relationships/image" Target="media/image126.wmf"/><Relationship Id="rId455" Type="http://schemas.openxmlformats.org/officeDocument/2006/relationships/image" Target="media/image224.wmf"/><Relationship Id="rId497" Type="http://schemas.openxmlformats.org/officeDocument/2006/relationships/image" Target="media/image242.wmf"/><Relationship Id="rId620" Type="http://schemas.openxmlformats.org/officeDocument/2006/relationships/oleObject" Target="embeddings/oleObject328.bin"/><Relationship Id="rId12" Type="http://schemas.openxmlformats.org/officeDocument/2006/relationships/image" Target="media/image3.wmf"/><Relationship Id="rId108" Type="http://schemas.openxmlformats.org/officeDocument/2006/relationships/image" Target="media/image55.wmf"/><Relationship Id="rId315" Type="http://schemas.openxmlformats.org/officeDocument/2006/relationships/image" Target="media/image157.wmf"/><Relationship Id="rId357" Type="http://schemas.openxmlformats.org/officeDocument/2006/relationships/image" Target="media/image178.wmf"/><Relationship Id="rId522" Type="http://schemas.openxmlformats.org/officeDocument/2006/relationships/oleObject" Target="embeddings/oleObject271.bin"/><Relationship Id="rId54" Type="http://schemas.openxmlformats.org/officeDocument/2006/relationships/oleObject" Target="embeddings/oleObject24.bin"/><Relationship Id="rId96" Type="http://schemas.openxmlformats.org/officeDocument/2006/relationships/oleObject" Target="embeddings/oleObject47.bin"/><Relationship Id="rId161" Type="http://schemas.openxmlformats.org/officeDocument/2006/relationships/oleObject" Target="embeddings/oleObject82.bin"/><Relationship Id="rId217" Type="http://schemas.openxmlformats.org/officeDocument/2006/relationships/oleObject" Target="embeddings/oleObject110.bin"/><Relationship Id="rId399" Type="http://schemas.openxmlformats.org/officeDocument/2006/relationships/oleObject" Target="embeddings/oleObject204.bin"/><Relationship Id="rId564" Type="http://schemas.openxmlformats.org/officeDocument/2006/relationships/image" Target="media/image275.wmf"/><Relationship Id="rId259" Type="http://schemas.openxmlformats.org/officeDocument/2006/relationships/oleObject" Target="embeddings/oleObject131.bin"/><Relationship Id="rId424" Type="http://schemas.openxmlformats.org/officeDocument/2006/relationships/image" Target="media/image209.wmf"/><Relationship Id="rId466" Type="http://schemas.openxmlformats.org/officeDocument/2006/relationships/oleObject" Target="embeddings/oleObject240.bin"/><Relationship Id="rId631" Type="http://schemas.openxmlformats.org/officeDocument/2006/relationships/image" Target="media/image301.wmf"/><Relationship Id="rId23" Type="http://schemas.openxmlformats.org/officeDocument/2006/relationships/oleObject" Target="embeddings/oleObject8.bin"/><Relationship Id="rId119" Type="http://schemas.openxmlformats.org/officeDocument/2006/relationships/oleObject" Target="embeddings/oleObject62.bin"/><Relationship Id="rId270" Type="http://schemas.openxmlformats.org/officeDocument/2006/relationships/oleObject" Target="embeddings/oleObject137.bin"/><Relationship Id="rId326" Type="http://schemas.openxmlformats.org/officeDocument/2006/relationships/oleObject" Target="embeddings/oleObject167.bin"/><Relationship Id="rId533" Type="http://schemas.openxmlformats.org/officeDocument/2006/relationships/image" Target="media/image260.wmf"/><Relationship Id="rId65" Type="http://schemas.openxmlformats.org/officeDocument/2006/relationships/image" Target="media/image31.wmf"/><Relationship Id="rId130" Type="http://schemas.openxmlformats.org/officeDocument/2006/relationships/image" Target="media/image66.wmf"/><Relationship Id="rId368" Type="http://schemas.openxmlformats.org/officeDocument/2006/relationships/oleObject" Target="embeddings/oleObject188.bin"/><Relationship Id="rId575" Type="http://schemas.openxmlformats.org/officeDocument/2006/relationships/oleObject" Target="embeddings/oleObject300.bin"/><Relationship Id="rId172" Type="http://schemas.openxmlformats.org/officeDocument/2006/relationships/image" Target="media/image88.wmf"/><Relationship Id="rId228" Type="http://schemas.openxmlformats.org/officeDocument/2006/relationships/image" Target="media/image116.wmf"/><Relationship Id="rId435" Type="http://schemas.openxmlformats.org/officeDocument/2006/relationships/oleObject" Target="embeddings/oleObject224.bin"/><Relationship Id="rId477" Type="http://schemas.openxmlformats.org/officeDocument/2006/relationships/image" Target="media/image232.wmf"/><Relationship Id="rId600" Type="http://schemas.openxmlformats.org/officeDocument/2006/relationships/image" Target="media/image288.wmf"/><Relationship Id="rId642" Type="http://schemas.openxmlformats.org/officeDocument/2006/relationships/hyperlink" Target="http://csaweb112v.csa.com/ids70/p_search_form.php?field=au&amp;query=hamilton+jonathan&amp;log=literal&amp;SID=590ol5bk40be1sqdpd7duu2oj1" TargetMode="External"/><Relationship Id="rId281" Type="http://schemas.openxmlformats.org/officeDocument/2006/relationships/oleObject" Target="embeddings/oleObject144.bin"/><Relationship Id="rId337" Type="http://schemas.openxmlformats.org/officeDocument/2006/relationships/image" Target="media/image168.wmf"/><Relationship Id="rId502" Type="http://schemas.openxmlformats.org/officeDocument/2006/relationships/oleObject" Target="embeddings/oleObject261.bin"/><Relationship Id="rId34" Type="http://schemas.openxmlformats.org/officeDocument/2006/relationships/image" Target="media/image14.wmf"/><Relationship Id="rId76" Type="http://schemas.openxmlformats.org/officeDocument/2006/relationships/oleObject" Target="embeddings/oleObject37.bin"/><Relationship Id="rId141" Type="http://schemas.openxmlformats.org/officeDocument/2006/relationships/image" Target="media/image72.emf"/><Relationship Id="rId379" Type="http://schemas.openxmlformats.org/officeDocument/2006/relationships/oleObject" Target="embeddings/oleObject194.bin"/><Relationship Id="rId544" Type="http://schemas.openxmlformats.org/officeDocument/2006/relationships/oleObject" Target="embeddings/oleObject282.bin"/><Relationship Id="rId586" Type="http://schemas.openxmlformats.org/officeDocument/2006/relationships/image" Target="media/image283.wmf"/><Relationship Id="rId7" Type="http://schemas.openxmlformats.org/officeDocument/2006/relationships/endnotes" Target="endnotes.xml"/><Relationship Id="rId183" Type="http://schemas.openxmlformats.org/officeDocument/2006/relationships/oleObject" Target="embeddings/oleObject93.bin"/><Relationship Id="rId239" Type="http://schemas.openxmlformats.org/officeDocument/2006/relationships/oleObject" Target="embeddings/oleObject121.bin"/><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oleObject" Target="embeddings/oleObject230.bin"/><Relationship Id="rId611" Type="http://schemas.openxmlformats.org/officeDocument/2006/relationships/image" Target="media/image293.wmf"/><Relationship Id="rId653" Type="http://schemas.microsoft.com/office/2007/relationships/stylesWithEffects" Target="stylesWithEffects.xml"/><Relationship Id="rId250" Type="http://schemas.openxmlformats.org/officeDocument/2006/relationships/image" Target="media/image127.wmf"/><Relationship Id="rId292" Type="http://schemas.openxmlformats.org/officeDocument/2006/relationships/oleObject" Target="embeddings/oleObject150.bin"/><Relationship Id="rId306" Type="http://schemas.openxmlformats.org/officeDocument/2006/relationships/oleObject" Target="embeddings/oleObject157.bin"/><Relationship Id="rId488" Type="http://schemas.openxmlformats.org/officeDocument/2006/relationships/oleObject" Target="embeddings/oleObject254.bin"/><Relationship Id="rId45" Type="http://schemas.openxmlformats.org/officeDocument/2006/relationships/image" Target="media/image19.wmf"/><Relationship Id="rId87" Type="http://schemas.openxmlformats.org/officeDocument/2006/relationships/image" Target="media/image42.wmf"/><Relationship Id="rId110" Type="http://schemas.openxmlformats.org/officeDocument/2006/relationships/image" Target="media/image56.wmf"/><Relationship Id="rId348" Type="http://schemas.openxmlformats.org/officeDocument/2006/relationships/oleObject" Target="embeddings/oleObject178.bin"/><Relationship Id="rId513" Type="http://schemas.openxmlformats.org/officeDocument/2006/relationships/image" Target="media/image250.wmf"/><Relationship Id="rId555" Type="http://schemas.openxmlformats.org/officeDocument/2006/relationships/oleObject" Target="embeddings/oleObject288.bin"/><Relationship Id="rId597" Type="http://schemas.openxmlformats.org/officeDocument/2006/relationships/oleObject" Target="embeddings/oleObject314.bin"/><Relationship Id="rId152" Type="http://schemas.openxmlformats.org/officeDocument/2006/relationships/oleObject" Target="embeddings/oleObject77.bin"/><Relationship Id="rId194" Type="http://schemas.openxmlformats.org/officeDocument/2006/relationships/image" Target="media/image99.wmf"/><Relationship Id="rId208" Type="http://schemas.openxmlformats.org/officeDocument/2006/relationships/image" Target="media/image106.wmf"/><Relationship Id="rId415" Type="http://schemas.openxmlformats.org/officeDocument/2006/relationships/image" Target="media/image205.wmf"/><Relationship Id="rId457" Type="http://schemas.openxmlformats.org/officeDocument/2006/relationships/image" Target="media/image225.wmf"/><Relationship Id="rId622" Type="http://schemas.openxmlformats.org/officeDocument/2006/relationships/oleObject" Target="embeddings/oleObject329.bin"/><Relationship Id="rId261" Type="http://schemas.openxmlformats.org/officeDocument/2006/relationships/oleObject" Target="embeddings/oleObject132.bin"/><Relationship Id="rId499" Type="http://schemas.openxmlformats.org/officeDocument/2006/relationships/image" Target="media/image243.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image" Target="media/image158.wmf"/><Relationship Id="rId359" Type="http://schemas.openxmlformats.org/officeDocument/2006/relationships/image" Target="media/image179.wmf"/><Relationship Id="rId524" Type="http://schemas.openxmlformats.org/officeDocument/2006/relationships/oleObject" Target="embeddings/oleObject272.bin"/><Relationship Id="rId566" Type="http://schemas.openxmlformats.org/officeDocument/2006/relationships/image" Target="media/image276.wmf"/><Relationship Id="rId98" Type="http://schemas.openxmlformats.org/officeDocument/2006/relationships/image" Target="media/image47.wmf"/><Relationship Id="rId121" Type="http://schemas.openxmlformats.org/officeDocument/2006/relationships/oleObject" Target="embeddings/oleObject63.bin"/><Relationship Id="rId163" Type="http://schemas.openxmlformats.org/officeDocument/2006/relationships/oleObject" Target="embeddings/oleObject83.bin"/><Relationship Id="rId219" Type="http://schemas.openxmlformats.org/officeDocument/2006/relationships/oleObject" Target="embeddings/oleObject111.bin"/><Relationship Id="rId370" Type="http://schemas.openxmlformats.org/officeDocument/2006/relationships/image" Target="media/image184.wmf"/><Relationship Id="rId426" Type="http://schemas.openxmlformats.org/officeDocument/2006/relationships/image" Target="media/image210.wmf"/><Relationship Id="rId633" Type="http://schemas.openxmlformats.org/officeDocument/2006/relationships/oleObject" Target="embeddings/oleObject335.bin"/><Relationship Id="rId230" Type="http://schemas.openxmlformats.org/officeDocument/2006/relationships/image" Target="media/image117.wmf"/><Relationship Id="rId468" Type="http://schemas.openxmlformats.org/officeDocument/2006/relationships/oleObject" Target="embeddings/oleObject241.bin"/><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oleObject" Target="embeddings/oleObject138.bin"/><Relationship Id="rId328" Type="http://schemas.openxmlformats.org/officeDocument/2006/relationships/oleObject" Target="embeddings/oleObject168.bin"/><Relationship Id="rId535" Type="http://schemas.openxmlformats.org/officeDocument/2006/relationships/image" Target="media/image261.wmf"/><Relationship Id="rId577" Type="http://schemas.openxmlformats.org/officeDocument/2006/relationships/oleObject" Target="embeddings/oleObject301.bin"/><Relationship Id="rId132" Type="http://schemas.openxmlformats.org/officeDocument/2006/relationships/image" Target="media/image67.wmf"/><Relationship Id="rId174" Type="http://schemas.openxmlformats.org/officeDocument/2006/relationships/image" Target="media/image89.wmf"/><Relationship Id="rId381" Type="http://schemas.openxmlformats.org/officeDocument/2006/relationships/oleObject" Target="embeddings/oleObject195.bin"/><Relationship Id="rId602" Type="http://schemas.openxmlformats.org/officeDocument/2006/relationships/image" Target="media/image289.wmf"/><Relationship Id="rId241" Type="http://schemas.openxmlformats.org/officeDocument/2006/relationships/oleObject" Target="embeddings/oleObject122.bin"/><Relationship Id="rId437" Type="http://schemas.openxmlformats.org/officeDocument/2006/relationships/oleObject" Target="embeddings/oleObject225.bin"/><Relationship Id="rId479" Type="http://schemas.openxmlformats.org/officeDocument/2006/relationships/image" Target="media/image233.wmf"/><Relationship Id="rId644" Type="http://schemas.openxmlformats.org/officeDocument/2006/relationships/hyperlink" Target="http://csaweb112v.csa.com/ids70/view_record.php?id=10&amp;recnum=0&amp;log=from_res&amp;SID=590ol5bk40be1sqdpd7duu2oj1" TargetMode="External"/><Relationship Id="rId36" Type="http://schemas.openxmlformats.org/officeDocument/2006/relationships/image" Target="media/image15.wmf"/><Relationship Id="rId283" Type="http://schemas.openxmlformats.org/officeDocument/2006/relationships/image" Target="media/image141.wmf"/><Relationship Id="rId339" Type="http://schemas.openxmlformats.org/officeDocument/2006/relationships/image" Target="media/image169.wmf"/><Relationship Id="rId490" Type="http://schemas.openxmlformats.org/officeDocument/2006/relationships/oleObject" Target="embeddings/oleObject255.bin"/><Relationship Id="rId504" Type="http://schemas.openxmlformats.org/officeDocument/2006/relationships/oleObject" Target="embeddings/oleObject262.bin"/><Relationship Id="rId546" Type="http://schemas.openxmlformats.org/officeDocument/2006/relationships/oleObject" Target="embeddings/oleObject283.bin"/><Relationship Id="rId78" Type="http://schemas.openxmlformats.org/officeDocument/2006/relationships/oleObject" Target="embeddings/oleObject38.bin"/><Relationship Id="rId101" Type="http://schemas.openxmlformats.org/officeDocument/2006/relationships/oleObject" Target="embeddings/oleObject53.bin"/><Relationship Id="rId143" Type="http://schemas.openxmlformats.org/officeDocument/2006/relationships/image" Target="media/image74.wmf"/><Relationship Id="rId185" Type="http://schemas.openxmlformats.org/officeDocument/2006/relationships/oleObject" Target="embeddings/oleObject94.bin"/><Relationship Id="rId350" Type="http://schemas.openxmlformats.org/officeDocument/2006/relationships/oleObject" Target="embeddings/oleObject179.bin"/><Relationship Id="rId406" Type="http://schemas.openxmlformats.org/officeDocument/2006/relationships/image" Target="media/image202.wmf"/><Relationship Id="rId588" Type="http://schemas.openxmlformats.org/officeDocument/2006/relationships/image" Target="media/image284.wmf"/><Relationship Id="rId9" Type="http://schemas.openxmlformats.org/officeDocument/2006/relationships/oleObject" Target="embeddings/oleObject1.bin"/><Relationship Id="rId210" Type="http://schemas.openxmlformats.org/officeDocument/2006/relationships/image" Target="media/image107.wmf"/><Relationship Id="rId392" Type="http://schemas.openxmlformats.org/officeDocument/2006/relationships/image" Target="media/image195.wmf"/><Relationship Id="rId448" Type="http://schemas.openxmlformats.org/officeDocument/2006/relationships/oleObject" Target="embeddings/oleObject231.bin"/><Relationship Id="rId613" Type="http://schemas.openxmlformats.org/officeDocument/2006/relationships/image" Target="media/image294.wmf"/><Relationship Id="rId252" Type="http://schemas.openxmlformats.org/officeDocument/2006/relationships/image" Target="media/image128.wmf"/><Relationship Id="rId294" Type="http://schemas.openxmlformats.org/officeDocument/2006/relationships/oleObject" Target="embeddings/oleObject151.bin"/><Relationship Id="rId308" Type="http://schemas.openxmlformats.org/officeDocument/2006/relationships/oleObject" Target="embeddings/oleObject158.bin"/><Relationship Id="rId515" Type="http://schemas.openxmlformats.org/officeDocument/2006/relationships/image" Target="media/image251.wmf"/><Relationship Id="rId47" Type="http://schemas.openxmlformats.org/officeDocument/2006/relationships/image" Target="media/image20.wmf"/><Relationship Id="rId89" Type="http://schemas.openxmlformats.org/officeDocument/2006/relationships/image" Target="media/image43.wmf"/><Relationship Id="rId112" Type="http://schemas.openxmlformats.org/officeDocument/2006/relationships/image" Target="media/image57.wmf"/><Relationship Id="rId154" Type="http://schemas.openxmlformats.org/officeDocument/2006/relationships/image" Target="media/image79.wmf"/><Relationship Id="rId361" Type="http://schemas.openxmlformats.org/officeDocument/2006/relationships/image" Target="media/image180.wmf"/><Relationship Id="rId557" Type="http://schemas.openxmlformats.org/officeDocument/2006/relationships/oleObject" Target="embeddings/oleObject289.bin"/><Relationship Id="rId599" Type="http://schemas.openxmlformats.org/officeDocument/2006/relationships/oleObject" Target="embeddings/oleObject315.bin"/><Relationship Id="rId196" Type="http://schemas.openxmlformats.org/officeDocument/2006/relationships/image" Target="media/image100.wmf"/><Relationship Id="rId417" Type="http://schemas.openxmlformats.org/officeDocument/2006/relationships/oleObject" Target="embeddings/oleObject215.bin"/><Relationship Id="rId459" Type="http://schemas.openxmlformats.org/officeDocument/2006/relationships/image" Target="media/image226.wmf"/><Relationship Id="rId624" Type="http://schemas.openxmlformats.org/officeDocument/2006/relationships/oleObject" Target="embeddings/oleObject330.bin"/><Relationship Id="rId16" Type="http://schemas.openxmlformats.org/officeDocument/2006/relationships/image" Target="media/image5.wmf"/><Relationship Id="rId221" Type="http://schemas.openxmlformats.org/officeDocument/2006/relationships/oleObject" Target="embeddings/oleObject112.bin"/><Relationship Id="rId263" Type="http://schemas.openxmlformats.org/officeDocument/2006/relationships/image" Target="media/image133.wmf"/><Relationship Id="rId319" Type="http://schemas.openxmlformats.org/officeDocument/2006/relationships/image" Target="media/image159.wmf"/><Relationship Id="rId470" Type="http://schemas.openxmlformats.org/officeDocument/2006/relationships/oleObject" Target="embeddings/oleObject243.bin"/><Relationship Id="rId526" Type="http://schemas.openxmlformats.org/officeDocument/2006/relationships/oleObject" Target="embeddings/oleObject273.bin"/><Relationship Id="rId58" Type="http://schemas.openxmlformats.org/officeDocument/2006/relationships/oleObject" Target="embeddings/oleObject27.bin"/><Relationship Id="rId123" Type="http://schemas.openxmlformats.org/officeDocument/2006/relationships/oleObject" Target="embeddings/oleObject64.bin"/><Relationship Id="rId330" Type="http://schemas.openxmlformats.org/officeDocument/2006/relationships/oleObject" Target="embeddings/oleObject169.bin"/><Relationship Id="rId568" Type="http://schemas.openxmlformats.org/officeDocument/2006/relationships/oleObject" Target="embeddings/oleObject295.bin"/><Relationship Id="rId165" Type="http://schemas.openxmlformats.org/officeDocument/2006/relationships/oleObject" Target="embeddings/oleObject84.bin"/><Relationship Id="rId372" Type="http://schemas.openxmlformats.org/officeDocument/2006/relationships/image" Target="media/image185.wmf"/><Relationship Id="rId428" Type="http://schemas.openxmlformats.org/officeDocument/2006/relationships/image" Target="media/image211.wmf"/><Relationship Id="rId635" Type="http://schemas.openxmlformats.org/officeDocument/2006/relationships/oleObject" Target="embeddings/oleObject336.bin"/><Relationship Id="rId232" Type="http://schemas.openxmlformats.org/officeDocument/2006/relationships/image" Target="media/image118.wmf"/><Relationship Id="rId274" Type="http://schemas.openxmlformats.org/officeDocument/2006/relationships/oleObject" Target="embeddings/oleObject139.bin"/><Relationship Id="rId481" Type="http://schemas.openxmlformats.org/officeDocument/2006/relationships/image" Target="media/image234.wmf"/><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image" Target="media/image68.wmf"/><Relationship Id="rId537" Type="http://schemas.openxmlformats.org/officeDocument/2006/relationships/image" Target="media/image262.wmf"/><Relationship Id="rId579" Type="http://schemas.openxmlformats.org/officeDocument/2006/relationships/oleObject" Target="embeddings/oleObject302.bin"/><Relationship Id="rId80" Type="http://schemas.openxmlformats.org/officeDocument/2006/relationships/oleObject" Target="embeddings/oleObject39.bin"/><Relationship Id="rId176" Type="http://schemas.openxmlformats.org/officeDocument/2006/relationships/image" Target="media/image90.wmf"/><Relationship Id="rId341" Type="http://schemas.openxmlformats.org/officeDocument/2006/relationships/image" Target="media/image170.wmf"/><Relationship Id="rId383" Type="http://schemas.openxmlformats.org/officeDocument/2006/relationships/oleObject" Target="embeddings/oleObject196.bin"/><Relationship Id="rId439" Type="http://schemas.openxmlformats.org/officeDocument/2006/relationships/oleObject" Target="embeddings/oleObject226.bin"/><Relationship Id="rId590" Type="http://schemas.openxmlformats.org/officeDocument/2006/relationships/oleObject" Target="embeddings/oleObject309.bin"/><Relationship Id="rId604" Type="http://schemas.openxmlformats.org/officeDocument/2006/relationships/image" Target="media/image290.wmf"/><Relationship Id="rId646" Type="http://schemas.openxmlformats.org/officeDocument/2006/relationships/hyperlink" Target="http://csaweb108v.csa.com/ids70/view_record.php?id=7&amp;recnum=1&amp;log=from_res&amp;SID=vmf82ontpb4mr4lvu2afh1uvj7" TargetMode="External"/><Relationship Id="rId201" Type="http://schemas.openxmlformats.org/officeDocument/2006/relationships/oleObject" Target="embeddings/oleObject102.bin"/><Relationship Id="rId243" Type="http://schemas.openxmlformats.org/officeDocument/2006/relationships/oleObject" Target="embeddings/oleObject123.bin"/><Relationship Id="rId285" Type="http://schemas.openxmlformats.org/officeDocument/2006/relationships/image" Target="media/image142.wmf"/><Relationship Id="rId450" Type="http://schemas.openxmlformats.org/officeDocument/2006/relationships/oleObject" Target="embeddings/oleObject232.bin"/><Relationship Id="rId506" Type="http://schemas.openxmlformats.org/officeDocument/2006/relationships/oleObject" Target="embeddings/oleObject263.bin"/><Relationship Id="rId38" Type="http://schemas.openxmlformats.org/officeDocument/2006/relationships/image" Target="media/image16.wmf"/><Relationship Id="rId103" Type="http://schemas.openxmlformats.org/officeDocument/2006/relationships/oleObject" Target="embeddings/oleObject54.bin"/><Relationship Id="rId310" Type="http://schemas.openxmlformats.org/officeDocument/2006/relationships/oleObject" Target="embeddings/oleObject159.bin"/><Relationship Id="rId492" Type="http://schemas.openxmlformats.org/officeDocument/2006/relationships/oleObject" Target="embeddings/oleObject256.bin"/><Relationship Id="rId548" Type="http://schemas.openxmlformats.org/officeDocument/2006/relationships/oleObject" Target="embeddings/oleObject284.bin"/><Relationship Id="rId91" Type="http://schemas.openxmlformats.org/officeDocument/2006/relationships/image" Target="media/image44.wmf"/><Relationship Id="rId145" Type="http://schemas.openxmlformats.org/officeDocument/2006/relationships/image" Target="media/image75.wmf"/><Relationship Id="rId187" Type="http://schemas.openxmlformats.org/officeDocument/2006/relationships/oleObject" Target="embeddings/oleObject95.bin"/><Relationship Id="rId352" Type="http://schemas.openxmlformats.org/officeDocument/2006/relationships/oleObject" Target="embeddings/oleObject180.bin"/><Relationship Id="rId394" Type="http://schemas.openxmlformats.org/officeDocument/2006/relationships/image" Target="media/image196.wmf"/><Relationship Id="rId408" Type="http://schemas.openxmlformats.org/officeDocument/2006/relationships/oleObject" Target="embeddings/oleObject209.bin"/><Relationship Id="rId615" Type="http://schemas.openxmlformats.org/officeDocument/2006/relationships/oleObject" Target="embeddings/oleObject324.bin"/><Relationship Id="rId212" Type="http://schemas.openxmlformats.org/officeDocument/2006/relationships/image" Target="media/image108.wmf"/><Relationship Id="rId254" Type="http://schemas.openxmlformats.org/officeDocument/2006/relationships/image" Target="media/image129.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58.wmf"/><Relationship Id="rId275" Type="http://schemas.openxmlformats.org/officeDocument/2006/relationships/oleObject" Target="embeddings/oleObject140.bin"/><Relationship Id="rId296" Type="http://schemas.openxmlformats.org/officeDocument/2006/relationships/oleObject" Target="embeddings/oleObject152.bin"/><Relationship Id="rId300" Type="http://schemas.openxmlformats.org/officeDocument/2006/relationships/oleObject" Target="embeddings/oleObject154.bin"/><Relationship Id="rId461" Type="http://schemas.openxmlformats.org/officeDocument/2006/relationships/image" Target="media/image227.wmf"/><Relationship Id="rId482" Type="http://schemas.openxmlformats.org/officeDocument/2006/relationships/oleObject" Target="embeddings/oleObject251.bin"/><Relationship Id="rId517" Type="http://schemas.openxmlformats.org/officeDocument/2006/relationships/image" Target="media/image252.wmf"/><Relationship Id="rId538" Type="http://schemas.openxmlformats.org/officeDocument/2006/relationships/oleObject" Target="embeddings/oleObject279.bin"/><Relationship Id="rId559" Type="http://schemas.openxmlformats.org/officeDocument/2006/relationships/oleObject" Target="embeddings/oleObject290.bin"/><Relationship Id="rId60" Type="http://schemas.openxmlformats.org/officeDocument/2006/relationships/oleObject" Target="embeddings/oleObject29.bin"/><Relationship Id="rId81" Type="http://schemas.openxmlformats.org/officeDocument/2006/relationships/image" Target="media/image39.wmf"/><Relationship Id="rId135" Type="http://schemas.openxmlformats.org/officeDocument/2006/relationships/oleObject" Target="embeddings/oleObject70.bin"/><Relationship Id="rId156" Type="http://schemas.openxmlformats.org/officeDocument/2006/relationships/image" Target="media/image80.wmf"/><Relationship Id="rId177" Type="http://schemas.openxmlformats.org/officeDocument/2006/relationships/oleObject" Target="embeddings/oleObject90.bin"/><Relationship Id="rId198" Type="http://schemas.openxmlformats.org/officeDocument/2006/relationships/image" Target="media/image101.wmf"/><Relationship Id="rId321" Type="http://schemas.openxmlformats.org/officeDocument/2006/relationships/image" Target="media/image160.wmf"/><Relationship Id="rId342" Type="http://schemas.openxmlformats.org/officeDocument/2006/relationships/oleObject" Target="embeddings/oleObject175.bin"/><Relationship Id="rId363" Type="http://schemas.openxmlformats.org/officeDocument/2006/relationships/image" Target="media/image181.wmf"/><Relationship Id="rId384" Type="http://schemas.openxmlformats.org/officeDocument/2006/relationships/image" Target="media/image191.wmf"/><Relationship Id="rId419" Type="http://schemas.openxmlformats.org/officeDocument/2006/relationships/oleObject" Target="embeddings/oleObject216.bin"/><Relationship Id="rId570" Type="http://schemas.openxmlformats.org/officeDocument/2006/relationships/oleObject" Target="embeddings/oleObject296.bin"/><Relationship Id="rId591" Type="http://schemas.openxmlformats.org/officeDocument/2006/relationships/oleObject" Target="embeddings/oleObject310.bin"/><Relationship Id="rId605" Type="http://schemas.openxmlformats.org/officeDocument/2006/relationships/oleObject" Target="embeddings/oleObject318.bin"/><Relationship Id="rId626" Type="http://schemas.openxmlformats.org/officeDocument/2006/relationships/oleObject" Target="embeddings/oleObject331.bin"/><Relationship Id="rId202" Type="http://schemas.openxmlformats.org/officeDocument/2006/relationships/image" Target="media/image103.wmf"/><Relationship Id="rId223" Type="http://schemas.openxmlformats.org/officeDocument/2006/relationships/oleObject" Target="embeddings/oleObject113.bin"/><Relationship Id="rId244" Type="http://schemas.openxmlformats.org/officeDocument/2006/relationships/image" Target="media/image124.wmf"/><Relationship Id="rId430" Type="http://schemas.openxmlformats.org/officeDocument/2006/relationships/image" Target="media/image212.wmf"/><Relationship Id="rId647" Type="http://schemas.openxmlformats.org/officeDocument/2006/relationships/hyperlink" Target="http://csaweb108v.csa.com/ids70/p_search_form.php?field=au&amp;query=zodrow+george+r&amp;log=literal&amp;SID=vmf82ontpb4mr4lvu2afh1uvj7" TargetMode="External"/><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4.wmf"/><Relationship Id="rId286" Type="http://schemas.openxmlformats.org/officeDocument/2006/relationships/oleObject" Target="embeddings/oleObject147.bin"/><Relationship Id="rId451" Type="http://schemas.openxmlformats.org/officeDocument/2006/relationships/image" Target="media/image222.wmf"/><Relationship Id="rId472" Type="http://schemas.openxmlformats.org/officeDocument/2006/relationships/oleObject" Target="embeddings/oleObject245.bin"/><Relationship Id="rId493" Type="http://schemas.openxmlformats.org/officeDocument/2006/relationships/image" Target="media/image240.wmf"/><Relationship Id="rId507" Type="http://schemas.openxmlformats.org/officeDocument/2006/relationships/image" Target="media/image247.wmf"/><Relationship Id="rId528" Type="http://schemas.openxmlformats.org/officeDocument/2006/relationships/oleObject" Target="embeddings/oleObject274.bin"/><Relationship Id="rId549" Type="http://schemas.openxmlformats.org/officeDocument/2006/relationships/image" Target="media/image268.wmf"/><Relationship Id="rId50" Type="http://schemas.openxmlformats.org/officeDocument/2006/relationships/oleObject" Target="embeddings/oleObject22.bin"/><Relationship Id="rId104" Type="http://schemas.openxmlformats.org/officeDocument/2006/relationships/image" Target="media/image53.wmf"/><Relationship Id="rId125" Type="http://schemas.openxmlformats.org/officeDocument/2006/relationships/oleObject" Target="embeddings/oleObject65.bin"/><Relationship Id="rId146" Type="http://schemas.openxmlformats.org/officeDocument/2006/relationships/oleObject" Target="embeddings/oleObject74.bin"/><Relationship Id="rId167" Type="http://schemas.openxmlformats.org/officeDocument/2006/relationships/oleObject" Target="embeddings/oleObject85.bin"/><Relationship Id="rId188" Type="http://schemas.openxmlformats.org/officeDocument/2006/relationships/image" Target="media/image96.wmf"/><Relationship Id="rId311" Type="http://schemas.openxmlformats.org/officeDocument/2006/relationships/image" Target="media/image155.wmf"/><Relationship Id="rId332" Type="http://schemas.openxmlformats.org/officeDocument/2006/relationships/oleObject" Target="embeddings/oleObject170.bin"/><Relationship Id="rId353" Type="http://schemas.openxmlformats.org/officeDocument/2006/relationships/image" Target="media/image176.wmf"/><Relationship Id="rId374" Type="http://schemas.openxmlformats.org/officeDocument/2006/relationships/image" Target="media/image186.wmf"/><Relationship Id="rId395" Type="http://schemas.openxmlformats.org/officeDocument/2006/relationships/oleObject" Target="embeddings/oleObject202.bin"/><Relationship Id="rId409" Type="http://schemas.openxmlformats.org/officeDocument/2006/relationships/oleObject" Target="embeddings/oleObject210.bin"/><Relationship Id="rId560" Type="http://schemas.openxmlformats.org/officeDocument/2006/relationships/image" Target="media/image273.wmf"/><Relationship Id="rId581" Type="http://schemas.openxmlformats.org/officeDocument/2006/relationships/oleObject" Target="embeddings/oleObject303.bin"/><Relationship Id="rId71" Type="http://schemas.openxmlformats.org/officeDocument/2006/relationships/image" Target="media/image34.wmf"/><Relationship Id="rId92" Type="http://schemas.openxmlformats.org/officeDocument/2006/relationships/oleObject" Target="embeddings/oleObject45.bin"/><Relationship Id="rId213" Type="http://schemas.openxmlformats.org/officeDocument/2006/relationships/oleObject" Target="embeddings/oleObject108.bin"/><Relationship Id="rId234" Type="http://schemas.openxmlformats.org/officeDocument/2006/relationships/image" Target="media/image119.wmf"/><Relationship Id="rId420" Type="http://schemas.openxmlformats.org/officeDocument/2006/relationships/image" Target="media/image207.wmf"/><Relationship Id="rId616" Type="http://schemas.openxmlformats.org/officeDocument/2006/relationships/image" Target="media/image295.wmf"/><Relationship Id="rId637" Type="http://schemas.openxmlformats.org/officeDocument/2006/relationships/image" Target="media/image303.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9.bin"/><Relationship Id="rId276" Type="http://schemas.openxmlformats.org/officeDocument/2006/relationships/oleObject" Target="embeddings/oleObject141.bin"/><Relationship Id="rId297" Type="http://schemas.openxmlformats.org/officeDocument/2006/relationships/image" Target="media/image148.wmf"/><Relationship Id="rId441" Type="http://schemas.openxmlformats.org/officeDocument/2006/relationships/oleObject" Target="embeddings/oleObject227.bin"/><Relationship Id="rId462" Type="http://schemas.openxmlformats.org/officeDocument/2006/relationships/oleObject" Target="embeddings/oleObject238.bin"/><Relationship Id="rId483" Type="http://schemas.openxmlformats.org/officeDocument/2006/relationships/image" Target="media/image235.wmf"/><Relationship Id="rId518" Type="http://schemas.openxmlformats.org/officeDocument/2006/relationships/oleObject" Target="embeddings/oleObject269.bin"/><Relationship Id="rId539" Type="http://schemas.openxmlformats.org/officeDocument/2006/relationships/image" Target="media/image263.wmf"/><Relationship Id="rId40" Type="http://schemas.openxmlformats.org/officeDocument/2006/relationships/image" Target="media/image17.wmf"/><Relationship Id="rId115" Type="http://schemas.openxmlformats.org/officeDocument/2006/relationships/oleObject" Target="embeddings/oleObject60.bin"/><Relationship Id="rId136" Type="http://schemas.openxmlformats.org/officeDocument/2006/relationships/image" Target="media/image69.wmf"/><Relationship Id="rId157" Type="http://schemas.openxmlformats.org/officeDocument/2006/relationships/oleObject" Target="embeddings/oleObject80.bin"/><Relationship Id="rId178" Type="http://schemas.openxmlformats.org/officeDocument/2006/relationships/image" Target="media/image91.wmf"/><Relationship Id="rId301" Type="http://schemas.openxmlformats.org/officeDocument/2006/relationships/image" Target="media/image150.wmf"/><Relationship Id="rId322" Type="http://schemas.openxmlformats.org/officeDocument/2006/relationships/oleObject" Target="embeddings/oleObject165.bin"/><Relationship Id="rId343" Type="http://schemas.openxmlformats.org/officeDocument/2006/relationships/image" Target="media/image171.wmf"/><Relationship Id="rId364" Type="http://schemas.openxmlformats.org/officeDocument/2006/relationships/oleObject" Target="embeddings/oleObject186.bin"/><Relationship Id="rId550" Type="http://schemas.openxmlformats.org/officeDocument/2006/relationships/oleObject" Target="embeddings/oleObject285.bin"/><Relationship Id="rId61" Type="http://schemas.openxmlformats.org/officeDocument/2006/relationships/image" Target="media/image29.wmf"/><Relationship Id="rId82" Type="http://schemas.openxmlformats.org/officeDocument/2006/relationships/oleObject" Target="embeddings/oleObject40.bin"/><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oleObject" Target="embeddings/oleObject197.bin"/><Relationship Id="rId571" Type="http://schemas.openxmlformats.org/officeDocument/2006/relationships/image" Target="media/image278.wmf"/><Relationship Id="rId592" Type="http://schemas.openxmlformats.org/officeDocument/2006/relationships/oleObject" Target="embeddings/oleObject311.bin"/><Relationship Id="rId606" Type="http://schemas.openxmlformats.org/officeDocument/2006/relationships/image" Target="media/image291.wmf"/><Relationship Id="rId627" Type="http://schemas.openxmlformats.org/officeDocument/2006/relationships/image" Target="media/image299.wmf"/><Relationship Id="rId648" Type="http://schemas.openxmlformats.org/officeDocument/2006/relationships/hyperlink" Target="http://csaweb108v.csa.com/ids70/p_search_form.php?field=au&amp;query=mieszkowski+peter&amp;log=literal&amp;SID=vmf82ontpb4mr4lvu2afh1uvj7" TargetMode="External"/><Relationship Id="rId19" Type="http://schemas.openxmlformats.org/officeDocument/2006/relationships/oleObject" Target="embeddings/oleObject6.bin"/><Relationship Id="rId224" Type="http://schemas.openxmlformats.org/officeDocument/2006/relationships/image" Target="media/image114.wmf"/><Relationship Id="rId245" Type="http://schemas.openxmlformats.org/officeDocument/2006/relationships/oleObject" Target="embeddings/oleObject124.bin"/><Relationship Id="rId266" Type="http://schemas.openxmlformats.org/officeDocument/2006/relationships/oleObject" Target="embeddings/oleObject135.bin"/><Relationship Id="rId287" Type="http://schemas.openxmlformats.org/officeDocument/2006/relationships/image" Target="media/image143.wmf"/><Relationship Id="rId410" Type="http://schemas.openxmlformats.org/officeDocument/2006/relationships/oleObject" Target="embeddings/oleObject211.bin"/><Relationship Id="rId431" Type="http://schemas.openxmlformats.org/officeDocument/2006/relationships/oleObject" Target="embeddings/oleObject222.bin"/><Relationship Id="rId452" Type="http://schemas.openxmlformats.org/officeDocument/2006/relationships/oleObject" Target="embeddings/oleObject233.bin"/><Relationship Id="rId473" Type="http://schemas.openxmlformats.org/officeDocument/2006/relationships/oleObject" Target="embeddings/oleObject246.bin"/><Relationship Id="rId494" Type="http://schemas.openxmlformats.org/officeDocument/2006/relationships/oleObject" Target="embeddings/oleObject257.bin"/><Relationship Id="rId508" Type="http://schemas.openxmlformats.org/officeDocument/2006/relationships/oleObject" Target="embeddings/oleObject264.bin"/><Relationship Id="rId529" Type="http://schemas.openxmlformats.org/officeDocument/2006/relationships/image" Target="media/image258.wmf"/><Relationship Id="rId30" Type="http://schemas.openxmlformats.org/officeDocument/2006/relationships/image" Target="media/image12.wmf"/><Relationship Id="rId105" Type="http://schemas.openxmlformats.org/officeDocument/2006/relationships/oleObject" Target="embeddings/oleObject55.bin"/><Relationship Id="rId126" Type="http://schemas.openxmlformats.org/officeDocument/2006/relationships/image" Target="media/image64.wmf"/><Relationship Id="rId147" Type="http://schemas.openxmlformats.org/officeDocument/2006/relationships/image" Target="media/image76.wmf"/><Relationship Id="rId168" Type="http://schemas.openxmlformats.org/officeDocument/2006/relationships/image" Target="media/image86.wmf"/><Relationship Id="rId312" Type="http://schemas.openxmlformats.org/officeDocument/2006/relationships/oleObject" Target="embeddings/oleObject160.bin"/><Relationship Id="rId333" Type="http://schemas.openxmlformats.org/officeDocument/2006/relationships/image" Target="media/image166.wmf"/><Relationship Id="rId354" Type="http://schemas.openxmlformats.org/officeDocument/2006/relationships/oleObject" Target="embeddings/oleObject181.bin"/><Relationship Id="rId540" Type="http://schemas.openxmlformats.org/officeDocument/2006/relationships/oleObject" Target="embeddings/oleObject280.bin"/><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image" Target="media/image45.wmf"/><Relationship Id="rId189" Type="http://schemas.openxmlformats.org/officeDocument/2006/relationships/oleObject" Target="embeddings/oleObject96.bin"/><Relationship Id="rId375" Type="http://schemas.openxmlformats.org/officeDocument/2006/relationships/oleObject" Target="embeddings/oleObject192.bin"/><Relationship Id="rId396" Type="http://schemas.openxmlformats.org/officeDocument/2006/relationships/image" Target="media/image197.wmf"/><Relationship Id="rId561" Type="http://schemas.openxmlformats.org/officeDocument/2006/relationships/oleObject" Target="embeddings/oleObject291.bin"/><Relationship Id="rId582" Type="http://schemas.openxmlformats.org/officeDocument/2006/relationships/oleObject" Target="embeddings/oleObject304.bin"/><Relationship Id="rId617" Type="http://schemas.openxmlformats.org/officeDocument/2006/relationships/oleObject" Target="embeddings/oleObject325.bin"/><Relationship Id="rId638" Type="http://schemas.openxmlformats.org/officeDocument/2006/relationships/oleObject" Target="embeddings/oleObject338.bin"/><Relationship Id="rId3" Type="http://schemas.openxmlformats.org/officeDocument/2006/relationships/styles" Target="styles.xml"/><Relationship Id="rId214" Type="http://schemas.openxmlformats.org/officeDocument/2006/relationships/image" Target="media/image109.wmf"/><Relationship Id="rId235" Type="http://schemas.openxmlformats.org/officeDocument/2006/relationships/oleObject" Target="embeddings/oleObject119.bin"/><Relationship Id="rId256" Type="http://schemas.openxmlformats.org/officeDocument/2006/relationships/image" Target="media/image130.wmf"/><Relationship Id="rId277" Type="http://schemas.openxmlformats.org/officeDocument/2006/relationships/image" Target="media/image139.wmf"/><Relationship Id="rId298" Type="http://schemas.openxmlformats.org/officeDocument/2006/relationships/oleObject" Target="embeddings/oleObject153.bin"/><Relationship Id="rId400" Type="http://schemas.openxmlformats.org/officeDocument/2006/relationships/image" Target="media/image199.wmf"/><Relationship Id="rId421" Type="http://schemas.openxmlformats.org/officeDocument/2006/relationships/oleObject" Target="embeddings/oleObject217.bin"/><Relationship Id="rId442" Type="http://schemas.openxmlformats.org/officeDocument/2006/relationships/image" Target="media/image218.wmf"/><Relationship Id="rId463" Type="http://schemas.openxmlformats.org/officeDocument/2006/relationships/image" Target="media/image228.wmf"/><Relationship Id="rId484" Type="http://schemas.openxmlformats.org/officeDocument/2006/relationships/oleObject" Target="embeddings/oleObject252.bin"/><Relationship Id="rId519" Type="http://schemas.openxmlformats.org/officeDocument/2006/relationships/image" Target="media/image253.wmf"/><Relationship Id="rId116" Type="http://schemas.openxmlformats.org/officeDocument/2006/relationships/image" Target="media/image59.wmf"/><Relationship Id="rId137" Type="http://schemas.openxmlformats.org/officeDocument/2006/relationships/oleObject" Target="embeddings/oleObject71.bin"/><Relationship Id="rId158" Type="http://schemas.openxmlformats.org/officeDocument/2006/relationships/image" Target="media/image81.wmf"/><Relationship Id="rId302" Type="http://schemas.openxmlformats.org/officeDocument/2006/relationships/oleObject" Target="embeddings/oleObject155.bin"/><Relationship Id="rId323" Type="http://schemas.openxmlformats.org/officeDocument/2006/relationships/image" Target="media/image161.wmf"/><Relationship Id="rId344" Type="http://schemas.openxmlformats.org/officeDocument/2006/relationships/oleObject" Target="embeddings/oleObject176.bin"/><Relationship Id="rId530" Type="http://schemas.openxmlformats.org/officeDocument/2006/relationships/oleObject" Target="embeddings/oleObject2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30.bin"/><Relationship Id="rId83" Type="http://schemas.openxmlformats.org/officeDocument/2006/relationships/image" Target="media/image40.wmf"/><Relationship Id="rId179" Type="http://schemas.openxmlformats.org/officeDocument/2006/relationships/oleObject" Target="embeddings/oleObject91.bin"/><Relationship Id="rId365" Type="http://schemas.openxmlformats.org/officeDocument/2006/relationships/image" Target="media/image182.wmf"/><Relationship Id="rId386" Type="http://schemas.openxmlformats.org/officeDocument/2006/relationships/image" Target="media/image192.wmf"/><Relationship Id="rId551" Type="http://schemas.openxmlformats.org/officeDocument/2006/relationships/image" Target="media/image269.wmf"/><Relationship Id="rId572" Type="http://schemas.openxmlformats.org/officeDocument/2006/relationships/oleObject" Target="embeddings/oleObject297.bin"/><Relationship Id="rId593" Type="http://schemas.openxmlformats.org/officeDocument/2006/relationships/oleObject" Target="embeddings/oleObject312.bin"/><Relationship Id="rId607" Type="http://schemas.openxmlformats.org/officeDocument/2006/relationships/oleObject" Target="embeddings/oleObject319.bin"/><Relationship Id="rId628" Type="http://schemas.openxmlformats.org/officeDocument/2006/relationships/oleObject" Target="embeddings/oleObject332.bin"/><Relationship Id="rId649" Type="http://schemas.openxmlformats.org/officeDocument/2006/relationships/footer" Target="footer1.xml"/><Relationship Id="rId190" Type="http://schemas.openxmlformats.org/officeDocument/2006/relationships/image" Target="media/image97.wmf"/><Relationship Id="rId204" Type="http://schemas.openxmlformats.org/officeDocument/2006/relationships/image" Target="media/image104.wmf"/><Relationship Id="rId225" Type="http://schemas.openxmlformats.org/officeDocument/2006/relationships/oleObject" Target="embeddings/oleObject114.bin"/><Relationship Id="rId246" Type="http://schemas.openxmlformats.org/officeDocument/2006/relationships/image" Target="media/image125.wmf"/><Relationship Id="rId267" Type="http://schemas.openxmlformats.org/officeDocument/2006/relationships/image" Target="media/image135.wmf"/><Relationship Id="rId288" Type="http://schemas.openxmlformats.org/officeDocument/2006/relationships/oleObject" Target="embeddings/oleObject148.bin"/><Relationship Id="rId411" Type="http://schemas.openxmlformats.org/officeDocument/2006/relationships/image" Target="media/image203.wmf"/><Relationship Id="rId432" Type="http://schemas.openxmlformats.org/officeDocument/2006/relationships/image" Target="media/image213.wmf"/><Relationship Id="rId453" Type="http://schemas.openxmlformats.org/officeDocument/2006/relationships/image" Target="media/image223.wmf"/><Relationship Id="rId474" Type="http://schemas.openxmlformats.org/officeDocument/2006/relationships/oleObject" Target="embeddings/oleObject247.bin"/><Relationship Id="rId509" Type="http://schemas.openxmlformats.org/officeDocument/2006/relationships/image" Target="media/image248.wmf"/><Relationship Id="rId106" Type="http://schemas.openxmlformats.org/officeDocument/2006/relationships/image" Target="media/image54.wmf"/><Relationship Id="rId127" Type="http://schemas.openxmlformats.org/officeDocument/2006/relationships/oleObject" Target="embeddings/oleObject66.bin"/><Relationship Id="rId313" Type="http://schemas.openxmlformats.org/officeDocument/2006/relationships/image" Target="media/image156.wmf"/><Relationship Id="rId495" Type="http://schemas.openxmlformats.org/officeDocument/2006/relationships/image" Target="media/image24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oleObject" Target="embeddings/oleObject46.bin"/><Relationship Id="rId148" Type="http://schemas.openxmlformats.org/officeDocument/2006/relationships/oleObject" Target="embeddings/oleObject75.bin"/><Relationship Id="rId169" Type="http://schemas.openxmlformats.org/officeDocument/2006/relationships/oleObject" Target="embeddings/oleObject86.bin"/><Relationship Id="rId334" Type="http://schemas.openxmlformats.org/officeDocument/2006/relationships/oleObject" Target="embeddings/oleObject171.bin"/><Relationship Id="rId355" Type="http://schemas.openxmlformats.org/officeDocument/2006/relationships/image" Target="media/image177.wmf"/><Relationship Id="rId376" Type="http://schemas.openxmlformats.org/officeDocument/2006/relationships/image" Target="media/image187.wmf"/><Relationship Id="rId397" Type="http://schemas.openxmlformats.org/officeDocument/2006/relationships/oleObject" Target="embeddings/oleObject203.bin"/><Relationship Id="rId520" Type="http://schemas.openxmlformats.org/officeDocument/2006/relationships/oleObject" Target="embeddings/oleObject270.bin"/><Relationship Id="rId541" Type="http://schemas.openxmlformats.org/officeDocument/2006/relationships/image" Target="media/image264.wmf"/><Relationship Id="rId562" Type="http://schemas.openxmlformats.org/officeDocument/2006/relationships/image" Target="media/image274.wmf"/><Relationship Id="rId583" Type="http://schemas.openxmlformats.org/officeDocument/2006/relationships/oleObject" Target="embeddings/oleObject305.bin"/><Relationship Id="rId618" Type="http://schemas.openxmlformats.org/officeDocument/2006/relationships/oleObject" Target="embeddings/oleObject326.bin"/><Relationship Id="rId639" Type="http://schemas.openxmlformats.org/officeDocument/2006/relationships/image" Target="media/image304.emf"/><Relationship Id="rId4" Type="http://schemas.openxmlformats.org/officeDocument/2006/relationships/settings" Target="settings.xml"/><Relationship Id="rId180" Type="http://schemas.openxmlformats.org/officeDocument/2006/relationships/image" Target="media/image92.wmf"/><Relationship Id="rId215" Type="http://schemas.openxmlformats.org/officeDocument/2006/relationships/oleObject" Target="embeddings/oleObject109.bin"/><Relationship Id="rId236" Type="http://schemas.openxmlformats.org/officeDocument/2006/relationships/image" Target="media/image120.wmf"/><Relationship Id="rId257" Type="http://schemas.openxmlformats.org/officeDocument/2006/relationships/oleObject" Target="embeddings/oleObject130.bin"/><Relationship Id="rId278" Type="http://schemas.openxmlformats.org/officeDocument/2006/relationships/oleObject" Target="embeddings/oleObject142.bin"/><Relationship Id="rId401" Type="http://schemas.openxmlformats.org/officeDocument/2006/relationships/oleObject" Target="embeddings/oleObject205.bin"/><Relationship Id="rId422" Type="http://schemas.openxmlformats.org/officeDocument/2006/relationships/image" Target="media/image208.wmf"/><Relationship Id="rId443" Type="http://schemas.openxmlformats.org/officeDocument/2006/relationships/oleObject" Target="embeddings/oleObject228.bin"/><Relationship Id="rId464" Type="http://schemas.openxmlformats.org/officeDocument/2006/relationships/oleObject" Target="embeddings/oleObject239.bin"/><Relationship Id="rId650" Type="http://schemas.openxmlformats.org/officeDocument/2006/relationships/footer" Target="footer2.xml"/><Relationship Id="rId303" Type="http://schemas.openxmlformats.org/officeDocument/2006/relationships/image" Target="media/image151.wmf"/><Relationship Id="rId485" Type="http://schemas.openxmlformats.org/officeDocument/2006/relationships/image" Target="media/image236.wmf"/><Relationship Id="rId42" Type="http://schemas.openxmlformats.org/officeDocument/2006/relationships/oleObject" Target="embeddings/oleObject18.bin"/><Relationship Id="rId84" Type="http://schemas.openxmlformats.org/officeDocument/2006/relationships/oleObject" Target="embeddings/oleObject41.bin"/><Relationship Id="rId138" Type="http://schemas.openxmlformats.org/officeDocument/2006/relationships/image" Target="media/image70.wmf"/><Relationship Id="rId345" Type="http://schemas.openxmlformats.org/officeDocument/2006/relationships/image" Target="media/image172.wmf"/><Relationship Id="rId387" Type="http://schemas.openxmlformats.org/officeDocument/2006/relationships/oleObject" Target="embeddings/oleObject198.bin"/><Relationship Id="rId510" Type="http://schemas.openxmlformats.org/officeDocument/2006/relationships/oleObject" Target="embeddings/oleObject265.bin"/><Relationship Id="rId552" Type="http://schemas.openxmlformats.org/officeDocument/2006/relationships/oleObject" Target="embeddings/oleObject286.bin"/><Relationship Id="rId594" Type="http://schemas.openxmlformats.org/officeDocument/2006/relationships/image" Target="media/image285.wmf"/><Relationship Id="rId608" Type="http://schemas.openxmlformats.org/officeDocument/2006/relationships/image" Target="media/image292.wmf"/><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oleObject" Target="embeddings/oleObject125.bin"/><Relationship Id="rId412" Type="http://schemas.openxmlformats.org/officeDocument/2006/relationships/oleObject" Target="embeddings/oleObject212.bin"/><Relationship Id="rId107" Type="http://schemas.openxmlformats.org/officeDocument/2006/relationships/oleObject" Target="embeddings/oleObject56.bin"/><Relationship Id="rId289" Type="http://schemas.openxmlformats.org/officeDocument/2006/relationships/image" Target="media/image144.wmf"/><Relationship Id="rId454" Type="http://schemas.openxmlformats.org/officeDocument/2006/relationships/oleObject" Target="embeddings/oleObject234.bin"/><Relationship Id="rId496" Type="http://schemas.openxmlformats.org/officeDocument/2006/relationships/oleObject" Target="embeddings/oleObject258.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7.wmf"/><Relationship Id="rId314" Type="http://schemas.openxmlformats.org/officeDocument/2006/relationships/oleObject" Target="embeddings/oleObject161.bin"/><Relationship Id="rId356" Type="http://schemas.openxmlformats.org/officeDocument/2006/relationships/oleObject" Target="embeddings/oleObject182.bin"/><Relationship Id="rId398" Type="http://schemas.openxmlformats.org/officeDocument/2006/relationships/image" Target="media/image198.wmf"/><Relationship Id="rId521" Type="http://schemas.openxmlformats.org/officeDocument/2006/relationships/image" Target="media/image254.wmf"/><Relationship Id="rId563" Type="http://schemas.openxmlformats.org/officeDocument/2006/relationships/oleObject" Target="embeddings/oleObject292.bin"/><Relationship Id="rId619" Type="http://schemas.openxmlformats.org/officeDocument/2006/relationships/oleObject" Target="embeddings/oleObject327.bin"/><Relationship Id="rId95" Type="http://schemas.openxmlformats.org/officeDocument/2006/relationships/image" Target="media/image46.wmf"/><Relationship Id="rId160" Type="http://schemas.openxmlformats.org/officeDocument/2006/relationships/image" Target="media/image82.wmf"/><Relationship Id="rId216" Type="http://schemas.openxmlformats.org/officeDocument/2006/relationships/image" Target="media/image110.wmf"/><Relationship Id="rId423" Type="http://schemas.openxmlformats.org/officeDocument/2006/relationships/oleObject" Target="embeddings/oleObject218.bin"/><Relationship Id="rId258" Type="http://schemas.openxmlformats.org/officeDocument/2006/relationships/image" Target="media/image131.wmf"/><Relationship Id="rId465" Type="http://schemas.openxmlformats.org/officeDocument/2006/relationships/image" Target="media/image229.wmf"/><Relationship Id="rId630" Type="http://schemas.openxmlformats.org/officeDocument/2006/relationships/oleObject" Target="embeddings/oleObject333.bin"/><Relationship Id="rId22" Type="http://schemas.openxmlformats.org/officeDocument/2006/relationships/image" Target="media/image8.wmf"/><Relationship Id="rId64" Type="http://schemas.openxmlformats.org/officeDocument/2006/relationships/oleObject" Target="embeddings/oleObject31.bin"/><Relationship Id="rId118" Type="http://schemas.openxmlformats.org/officeDocument/2006/relationships/image" Target="media/image60.wmf"/><Relationship Id="rId325" Type="http://schemas.openxmlformats.org/officeDocument/2006/relationships/image" Target="media/image162.wmf"/><Relationship Id="rId367" Type="http://schemas.openxmlformats.org/officeDocument/2006/relationships/image" Target="media/image183.wmf"/><Relationship Id="rId532" Type="http://schemas.openxmlformats.org/officeDocument/2006/relationships/oleObject" Target="embeddings/oleObject276.bin"/><Relationship Id="rId574" Type="http://schemas.openxmlformats.org/officeDocument/2006/relationships/oleObject" Target="embeddings/oleObject299.bin"/><Relationship Id="rId171" Type="http://schemas.openxmlformats.org/officeDocument/2006/relationships/oleObject" Target="embeddings/oleObject87.bin"/><Relationship Id="rId227" Type="http://schemas.openxmlformats.org/officeDocument/2006/relationships/oleObject" Target="embeddings/oleObject115.bin"/><Relationship Id="rId269" Type="http://schemas.openxmlformats.org/officeDocument/2006/relationships/image" Target="media/image136.wmf"/><Relationship Id="rId434" Type="http://schemas.openxmlformats.org/officeDocument/2006/relationships/image" Target="media/image214.wmf"/><Relationship Id="rId476" Type="http://schemas.openxmlformats.org/officeDocument/2006/relationships/oleObject" Target="embeddings/oleObject248.bin"/><Relationship Id="rId641" Type="http://schemas.openxmlformats.org/officeDocument/2006/relationships/image" Target="media/image306.emf"/><Relationship Id="rId33" Type="http://schemas.openxmlformats.org/officeDocument/2006/relationships/oleObject" Target="embeddings/oleObject13.bin"/><Relationship Id="rId129" Type="http://schemas.openxmlformats.org/officeDocument/2006/relationships/oleObject" Target="embeddings/oleObject67.bin"/><Relationship Id="rId280" Type="http://schemas.openxmlformats.org/officeDocument/2006/relationships/image" Target="media/image140.wmf"/><Relationship Id="rId336" Type="http://schemas.openxmlformats.org/officeDocument/2006/relationships/oleObject" Target="embeddings/oleObject172.bin"/><Relationship Id="rId501" Type="http://schemas.openxmlformats.org/officeDocument/2006/relationships/image" Target="media/image244.wmf"/><Relationship Id="rId543" Type="http://schemas.openxmlformats.org/officeDocument/2006/relationships/image" Target="media/image265.wmf"/><Relationship Id="rId75" Type="http://schemas.openxmlformats.org/officeDocument/2006/relationships/image" Target="media/image36.wmf"/><Relationship Id="rId140" Type="http://schemas.openxmlformats.org/officeDocument/2006/relationships/image" Target="media/image71.emf"/><Relationship Id="rId182" Type="http://schemas.openxmlformats.org/officeDocument/2006/relationships/image" Target="media/image93.wmf"/><Relationship Id="rId378" Type="http://schemas.openxmlformats.org/officeDocument/2006/relationships/image" Target="media/image188.wmf"/><Relationship Id="rId403" Type="http://schemas.openxmlformats.org/officeDocument/2006/relationships/oleObject" Target="embeddings/oleObject206.bin"/><Relationship Id="rId585" Type="http://schemas.openxmlformats.org/officeDocument/2006/relationships/oleObject" Target="embeddings/oleObject306.bin"/><Relationship Id="rId6" Type="http://schemas.openxmlformats.org/officeDocument/2006/relationships/footnotes" Target="footnotes.xml"/><Relationship Id="rId238" Type="http://schemas.openxmlformats.org/officeDocument/2006/relationships/image" Target="media/image121.wmf"/><Relationship Id="rId445" Type="http://schemas.openxmlformats.org/officeDocument/2006/relationships/image" Target="media/image219.wmf"/><Relationship Id="rId487" Type="http://schemas.openxmlformats.org/officeDocument/2006/relationships/image" Target="media/image237.wmf"/><Relationship Id="rId610" Type="http://schemas.openxmlformats.org/officeDocument/2006/relationships/oleObject" Target="embeddings/oleObject321.bin"/><Relationship Id="rId652" Type="http://schemas.openxmlformats.org/officeDocument/2006/relationships/theme" Target="theme/theme1.xml"/><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oleObject" Target="embeddings/oleObject266.bin"/><Relationship Id="rId44" Type="http://schemas.openxmlformats.org/officeDocument/2006/relationships/oleObject" Target="embeddings/oleObject19.bin"/><Relationship Id="rId86" Type="http://schemas.openxmlformats.org/officeDocument/2006/relationships/oleObject" Target="embeddings/oleObject42.bin"/><Relationship Id="rId151" Type="http://schemas.openxmlformats.org/officeDocument/2006/relationships/image" Target="media/image78.wmf"/><Relationship Id="rId389" Type="http://schemas.openxmlformats.org/officeDocument/2006/relationships/oleObject" Target="embeddings/oleObject199.bin"/><Relationship Id="rId554" Type="http://schemas.openxmlformats.org/officeDocument/2006/relationships/oleObject" Target="embeddings/oleObject287.bin"/><Relationship Id="rId596" Type="http://schemas.openxmlformats.org/officeDocument/2006/relationships/image" Target="media/image286.wmf"/><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oleObject" Target="embeddings/oleObject126.bin"/><Relationship Id="rId414" Type="http://schemas.openxmlformats.org/officeDocument/2006/relationships/oleObject" Target="embeddings/oleObject213.bin"/><Relationship Id="rId456" Type="http://schemas.openxmlformats.org/officeDocument/2006/relationships/oleObject" Target="embeddings/oleObject235.bin"/><Relationship Id="rId498" Type="http://schemas.openxmlformats.org/officeDocument/2006/relationships/oleObject" Target="embeddings/oleObject259.bin"/><Relationship Id="rId621" Type="http://schemas.openxmlformats.org/officeDocument/2006/relationships/image" Target="media/image296.wmf"/><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image" Target="media/image132.wmf"/><Relationship Id="rId316" Type="http://schemas.openxmlformats.org/officeDocument/2006/relationships/oleObject" Target="embeddings/oleObject162.bin"/><Relationship Id="rId523" Type="http://schemas.openxmlformats.org/officeDocument/2006/relationships/image" Target="media/image255.wmf"/><Relationship Id="rId55" Type="http://schemas.openxmlformats.org/officeDocument/2006/relationships/image" Target="media/image24.wmf"/><Relationship Id="rId97" Type="http://schemas.openxmlformats.org/officeDocument/2006/relationships/oleObject" Target="embeddings/oleObject48.bin"/><Relationship Id="rId120" Type="http://schemas.openxmlformats.org/officeDocument/2006/relationships/image" Target="media/image61.wmf"/><Relationship Id="rId358" Type="http://schemas.openxmlformats.org/officeDocument/2006/relationships/oleObject" Target="embeddings/oleObject183.bin"/><Relationship Id="rId565" Type="http://schemas.openxmlformats.org/officeDocument/2006/relationships/oleObject" Target="embeddings/oleObject293.bin"/><Relationship Id="rId162" Type="http://schemas.openxmlformats.org/officeDocument/2006/relationships/image" Target="media/image83.wmf"/><Relationship Id="rId218" Type="http://schemas.openxmlformats.org/officeDocument/2006/relationships/image" Target="media/image111.wmf"/><Relationship Id="rId425" Type="http://schemas.openxmlformats.org/officeDocument/2006/relationships/oleObject" Target="embeddings/oleObject219.bin"/><Relationship Id="rId467" Type="http://schemas.openxmlformats.org/officeDocument/2006/relationships/image" Target="media/image230.wmf"/><Relationship Id="rId632" Type="http://schemas.openxmlformats.org/officeDocument/2006/relationships/oleObject" Target="embeddings/oleObject334.bin"/><Relationship Id="rId271" Type="http://schemas.openxmlformats.org/officeDocument/2006/relationships/image" Target="media/image137.wmf"/><Relationship Id="rId24" Type="http://schemas.openxmlformats.org/officeDocument/2006/relationships/image" Target="media/image9.wmf"/><Relationship Id="rId66" Type="http://schemas.openxmlformats.org/officeDocument/2006/relationships/oleObject" Target="embeddings/oleObject32.bin"/><Relationship Id="rId131" Type="http://schemas.openxmlformats.org/officeDocument/2006/relationships/oleObject" Target="embeddings/oleObject68.bin"/><Relationship Id="rId327" Type="http://schemas.openxmlformats.org/officeDocument/2006/relationships/image" Target="media/image163.wmf"/><Relationship Id="rId369" Type="http://schemas.openxmlformats.org/officeDocument/2006/relationships/oleObject" Target="embeddings/oleObject189.bin"/><Relationship Id="rId534" Type="http://schemas.openxmlformats.org/officeDocument/2006/relationships/oleObject" Target="embeddings/oleObject277.bin"/><Relationship Id="rId576" Type="http://schemas.openxmlformats.org/officeDocument/2006/relationships/image" Target="media/image279.wmf"/><Relationship Id="rId173" Type="http://schemas.openxmlformats.org/officeDocument/2006/relationships/oleObject" Target="embeddings/oleObject88.bin"/><Relationship Id="rId229" Type="http://schemas.openxmlformats.org/officeDocument/2006/relationships/oleObject" Target="embeddings/oleObject116.bin"/><Relationship Id="rId380" Type="http://schemas.openxmlformats.org/officeDocument/2006/relationships/image" Target="media/image189.wmf"/><Relationship Id="rId436" Type="http://schemas.openxmlformats.org/officeDocument/2006/relationships/image" Target="media/image215.wmf"/><Relationship Id="rId601" Type="http://schemas.openxmlformats.org/officeDocument/2006/relationships/oleObject" Target="embeddings/oleObject316.bin"/><Relationship Id="rId643" Type="http://schemas.openxmlformats.org/officeDocument/2006/relationships/hyperlink" Target="http://csaweb112v.csa.com/ids70/p_search_form.php?field=au&amp;query=pestieau+pierre&amp;log=literal&amp;SID=590ol5bk40be1sqdpd7duu2oj1" TargetMode="External"/><Relationship Id="rId240" Type="http://schemas.openxmlformats.org/officeDocument/2006/relationships/image" Target="media/image122.wmf"/><Relationship Id="rId478" Type="http://schemas.openxmlformats.org/officeDocument/2006/relationships/oleObject" Target="embeddings/oleObject249.bin"/><Relationship Id="rId35" Type="http://schemas.openxmlformats.org/officeDocument/2006/relationships/oleObject" Target="embeddings/oleObject14.bin"/><Relationship Id="rId77" Type="http://schemas.openxmlformats.org/officeDocument/2006/relationships/image" Target="media/image37.wmf"/><Relationship Id="rId100" Type="http://schemas.openxmlformats.org/officeDocument/2006/relationships/image" Target="media/image51.wmf"/><Relationship Id="rId282" Type="http://schemas.openxmlformats.org/officeDocument/2006/relationships/oleObject" Target="embeddings/oleObject145.bin"/><Relationship Id="rId338" Type="http://schemas.openxmlformats.org/officeDocument/2006/relationships/oleObject" Target="embeddings/oleObject173.bin"/><Relationship Id="rId503" Type="http://schemas.openxmlformats.org/officeDocument/2006/relationships/image" Target="media/image245.wmf"/><Relationship Id="rId545" Type="http://schemas.openxmlformats.org/officeDocument/2006/relationships/image" Target="media/image266.wmf"/><Relationship Id="rId587" Type="http://schemas.openxmlformats.org/officeDocument/2006/relationships/oleObject" Target="embeddings/oleObject307.bin"/><Relationship Id="rId8" Type="http://schemas.openxmlformats.org/officeDocument/2006/relationships/image" Target="media/image1.wmf"/><Relationship Id="rId142" Type="http://schemas.openxmlformats.org/officeDocument/2006/relationships/image" Target="media/image73.emf"/><Relationship Id="rId184" Type="http://schemas.openxmlformats.org/officeDocument/2006/relationships/image" Target="media/image94.wmf"/><Relationship Id="rId391" Type="http://schemas.openxmlformats.org/officeDocument/2006/relationships/oleObject" Target="embeddings/oleObject200.bin"/><Relationship Id="rId405" Type="http://schemas.openxmlformats.org/officeDocument/2006/relationships/oleObject" Target="embeddings/oleObject207.bin"/><Relationship Id="rId447" Type="http://schemas.openxmlformats.org/officeDocument/2006/relationships/image" Target="media/image220.wmf"/><Relationship Id="rId612" Type="http://schemas.openxmlformats.org/officeDocument/2006/relationships/oleObject" Target="embeddings/oleObject322.bin"/><Relationship Id="rId251" Type="http://schemas.openxmlformats.org/officeDocument/2006/relationships/oleObject" Target="embeddings/oleObject127.bin"/><Relationship Id="rId489" Type="http://schemas.openxmlformats.org/officeDocument/2006/relationships/image" Target="media/image238.wmf"/><Relationship Id="rId46" Type="http://schemas.openxmlformats.org/officeDocument/2006/relationships/oleObject" Target="embeddings/oleObject20.bin"/><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oleObject" Target="embeddings/oleObject267.bin"/><Relationship Id="rId556" Type="http://schemas.openxmlformats.org/officeDocument/2006/relationships/image" Target="media/image271.wmf"/><Relationship Id="rId88" Type="http://schemas.openxmlformats.org/officeDocument/2006/relationships/oleObject" Target="embeddings/oleObject43.bin"/><Relationship Id="rId111" Type="http://schemas.openxmlformats.org/officeDocument/2006/relationships/oleObject" Target="embeddings/oleObject58.bin"/><Relationship Id="rId153" Type="http://schemas.openxmlformats.org/officeDocument/2006/relationships/oleObject" Target="embeddings/oleObject78.bin"/><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oleObject" Target="embeddings/oleObject184.bin"/><Relationship Id="rId416" Type="http://schemas.openxmlformats.org/officeDocument/2006/relationships/oleObject" Target="embeddings/oleObject214.bin"/><Relationship Id="rId598" Type="http://schemas.openxmlformats.org/officeDocument/2006/relationships/image" Target="media/image287.wmf"/><Relationship Id="rId220" Type="http://schemas.openxmlformats.org/officeDocument/2006/relationships/image" Target="media/image112.wmf"/><Relationship Id="rId458" Type="http://schemas.openxmlformats.org/officeDocument/2006/relationships/oleObject" Target="embeddings/oleObject236.bin"/><Relationship Id="rId623" Type="http://schemas.openxmlformats.org/officeDocument/2006/relationships/image" Target="media/image297.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33.bin"/><Relationship Id="rId318" Type="http://schemas.openxmlformats.org/officeDocument/2006/relationships/oleObject" Target="embeddings/oleObject163.bin"/><Relationship Id="rId525" Type="http://schemas.openxmlformats.org/officeDocument/2006/relationships/image" Target="media/image256.wmf"/><Relationship Id="rId567" Type="http://schemas.openxmlformats.org/officeDocument/2006/relationships/oleObject" Target="embeddings/oleObject294.bin"/><Relationship Id="rId99" Type="http://schemas.openxmlformats.org/officeDocument/2006/relationships/oleObject" Target="embeddings/oleObject49.bin"/><Relationship Id="rId122" Type="http://schemas.openxmlformats.org/officeDocument/2006/relationships/image" Target="media/image62.wmf"/><Relationship Id="rId164" Type="http://schemas.openxmlformats.org/officeDocument/2006/relationships/image" Target="media/image84.wmf"/><Relationship Id="rId371" Type="http://schemas.openxmlformats.org/officeDocument/2006/relationships/oleObject" Target="embeddings/oleObject190.bin"/><Relationship Id="rId427" Type="http://schemas.openxmlformats.org/officeDocument/2006/relationships/oleObject" Target="embeddings/oleObject220.bin"/><Relationship Id="rId469" Type="http://schemas.openxmlformats.org/officeDocument/2006/relationships/oleObject" Target="embeddings/oleObject242.bin"/><Relationship Id="rId634" Type="http://schemas.openxmlformats.org/officeDocument/2006/relationships/image" Target="media/image302.wmf"/><Relationship Id="rId26" Type="http://schemas.openxmlformats.org/officeDocument/2006/relationships/image" Target="media/image10.wmf"/><Relationship Id="rId231" Type="http://schemas.openxmlformats.org/officeDocument/2006/relationships/oleObject" Target="embeddings/oleObject117.bin"/><Relationship Id="rId273" Type="http://schemas.openxmlformats.org/officeDocument/2006/relationships/image" Target="media/image138.wmf"/><Relationship Id="rId329" Type="http://schemas.openxmlformats.org/officeDocument/2006/relationships/image" Target="media/image164.wmf"/><Relationship Id="rId480" Type="http://schemas.openxmlformats.org/officeDocument/2006/relationships/oleObject" Target="embeddings/oleObject250.bin"/><Relationship Id="rId536" Type="http://schemas.openxmlformats.org/officeDocument/2006/relationships/oleObject" Target="embeddings/oleObject278.bin"/><Relationship Id="rId68" Type="http://schemas.openxmlformats.org/officeDocument/2006/relationships/oleObject" Target="embeddings/oleObject33.bin"/><Relationship Id="rId133" Type="http://schemas.openxmlformats.org/officeDocument/2006/relationships/oleObject" Target="embeddings/oleObject69.bin"/><Relationship Id="rId175" Type="http://schemas.openxmlformats.org/officeDocument/2006/relationships/oleObject" Target="embeddings/oleObject89.bin"/><Relationship Id="rId340" Type="http://schemas.openxmlformats.org/officeDocument/2006/relationships/oleObject" Target="embeddings/oleObject174.bin"/><Relationship Id="rId578" Type="http://schemas.openxmlformats.org/officeDocument/2006/relationships/image" Target="media/image280.wmf"/><Relationship Id="rId200" Type="http://schemas.openxmlformats.org/officeDocument/2006/relationships/image" Target="media/image102.wmf"/><Relationship Id="rId382" Type="http://schemas.openxmlformats.org/officeDocument/2006/relationships/image" Target="media/image190.wmf"/><Relationship Id="rId438" Type="http://schemas.openxmlformats.org/officeDocument/2006/relationships/image" Target="media/image216.wmf"/><Relationship Id="rId603" Type="http://schemas.openxmlformats.org/officeDocument/2006/relationships/oleObject" Target="embeddings/oleObject317.bin"/><Relationship Id="rId645" Type="http://schemas.openxmlformats.org/officeDocument/2006/relationships/hyperlink" Target="http://csaweb108v.csa.com/ids70/view_record.php?id=3&amp;recnum=2&amp;log=from_res&amp;SID=vmf82ontpb4mr4lvu2afh1uvj7" TargetMode="External"/><Relationship Id="rId242" Type="http://schemas.openxmlformats.org/officeDocument/2006/relationships/image" Target="media/image123.wmf"/><Relationship Id="rId284" Type="http://schemas.openxmlformats.org/officeDocument/2006/relationships/oleObject" Target="embeddings/oleObject146.bin"/><Relationship Id="rId491" Type="http://schemas.openxmlformats.org/officeDocument/2006/relationships/image" Target="media/image239.wmf"/><Relationship Id="rId505" Type="http://schemas.openxmlformats.org/officeDocument/2006/relationships/image" Target="media/image246.wmf"/><Relationship Id="rId37" Type="http://schemas.openxmlformats.org/officeDocument/2006/relationships/oleObject" Target="embeddings/oleObject15.bin"/><Relationship Id="rId79" Type="http://schemas.openxmlformats.org/officeDocument/2006/relationships/image" Target="media/image38.wmf"/><Relationship Id="rId102" Type="http://schemas.openxmlformats.org/officeDocument/2006/relationships/image" Target="media/image52.wmf"/><Relationship Id="rId144" Type="http://schemas.openxmlformats.org/officeDocument/2006/relationships/oleObject" Target="embeddings/oleObject73.bin"/><Relationship Id="rId547" Type="http://schemas.openxmlformats.org/officeDocument/2006/relationships/image" Target="media/image267.wmf"/><Relationship Id="rId589" Type="http://schemas.openxmlformats.org/officeDocument/2006/relationships/oleObject" Target="embeddings/oleObject308.bin"/><Relationship Id="rId90" Type="http://schemas.openxmlformats.org/officeDocument/2006/relationships/oleObject" Target="embeddings/oleObject44.bin"/><Relationship Id="rId186" Type="http://schemas.openxmlformats.org/officeDocument/2006/relationships/image" Target="media/image95.wmf"/><Relationship Id="rId351" Type="http://schemas.openxmlformats.org/officeDocument/2006/relationships/image" Target="media/image175.wmf"/><Relationship Id="rId393" Type="http://schemas.openxmlformats.org/officeDocument/2006/relationships/oleObject" Target="embeddings/oleObject201.bin"/><Relationship Id="rId407" Type="http://schemas.openxmlformats.org/officeDocument/2006/relationships/oleObject" Target="embeddings/oleObject208.bin"/><Relationship Id="rId449" Type="http://schemas.openxmlformats.org/officeDocument/2006/relationships/image" Target="media/image221.wmf"/><Relationship Id="rId614" Type="http://schemas.openxmlformats.org/officeDocument/2006/relationships/oleObject" Target="embeddings/oleObject323.bin"/><Relationship Id="rId211" Type="http://schemas.openxmlformats.org/officeDocument/2006/relationships/oleObject" Target="embeddings/oleObject107.bin"/><Relationship Id="rId253" Type="http://schemas.openxmlformats.org/officeDocument/2006/relationships/oleObject" Target="embeddings/oleObject128.bin"/><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37.bin"/><Relationship Id="rId516" Type="http://schemas.openxmlformats.org/officeDocument/2006/relationships/oleObject" Target="embeddings/oleObject268.bin"/><Relationship Id="rId48" Type="http://schemas.openxmlformats.org/officeDocument/2006/relationships/oleObject" Target="embeddings/oleObject21.bin"/><Relationship Id="rId113" Type="http://schemas.openxmlformats.org/officeDocument/2006/relationships/oleObject" Target="embeddings/oleObject59.bin"/><Relationship Id="rId320" Type="http://schemas.openxmlformats.org/officeDocument/2006/relationships/oleObject" Target="embeddings/oleObject164.bin"/><Relationship Id="rId558" Type="http://schemas.openxmlformats.org/officeDocument/2006/relationships/image" Target="media/image272.wmf"/><Relationship Id="rId155" Type="http://schemas.openxmlformats.org/officeDocument/2006/relationships/oleObject" Target="embeddings/oleObject79.bin"/><Relationship Id="rId197" Type="http://schemas.openxmlformats.org/officeDocument/2006/relationships/oleObject" Target="embeddings/oleObject100.bin"/><Relationship Id="rId362" Type="http://schemas.openxmlformats.org/officeDocument/2006/relationships/oleObject" Target="embeddings/oleObject185.bin"/><Relationship Id="rId418" Type="http://schemas.openxmlformats.org/officeDocument/2006/relationships/image" Target="media/image206.wmf"/><Relationship Id="rId625" Type="http://schemas.openxmlformats.org/officeDocument/2006/relationships/image" Target="media/image298.wmf"/><Relationship Id="rId222" Type="http://schemas.openxmlformats.org/officeDocument/2006/relationships/image" Target="media/image113.wmf"/><Relationship Id="rId264" Type="http://schemas.openxmlformats.org/officeDocument/2006/relationships/oleObject" Target="embeddings/oleObject134.bin"/><Relationship Id="rId471" Type="http://schemas.openxmlformats.org/officeDocument/2006/relationships/oleObject" Target="embeddings/oleObject244.bin"/><Relationship Id="rId17" Type="http://schemas.openxmlformats.org/officeDocument/2006/relationships/oleObject" Target="embeddings/oleObject5.bin"/><Relationship Id="rId59" Type="http://schemas.openxmlformats.org/officeDocument/2006/relationships/image" Target="media/image28.wmf"/><Relationship Id="rId124" Type="http://schemas.openxmlformats.org/officeDocument/2006/relationships/image" Target="media/image63.wmf"/><Relationship Id="rId527" Type="http://schemas.openxmlformats.org/officeDocument/2006/relationships/image" Target="media/image257.wmf"/><Relationship Id="rId569" Type="http://schemas.openxmlformats.org/officeDocument/2006/relationships/image" Target="media/image277.wmf"/><Relationship Id="rId70" Type="http://schemas.openxmlformats.org/officeDocument/2006/relationships/oleObject" Target="embeddings/oleObject34.bin"/><Relationship Id="rId166" Type="http://schemas.openxmlformats.org/officeDocument/2006/relationships/image" Target="media/image85.wmf"/><Relationship Id="rId331" Type="http://schemas.openxmlformats.org/officeDocument/2006/relationships/image" Target="media/image165.wmf"/><Relationship Id="rId373" Type="http://schemas.openxmlformats.org/officeDocument/2006/relationships/oleObject" Target="embeddings/oleObject191.bin"/><Relationship Id="rId429" Type="http://schemas.openxmlformats.org/officeDocument/2006/relationships/oleObject" Target="embeddings/oleObject221.bin"/><Relationship Id="rId580" Type="http://schemas.openxmlformats.org/officeDocument/2006/relationships/image" Target="media/image281.wmf"/><Relationship Id="rId636" Type="http://schemas.openxmlformats.org/officeDocument/2006/relationships/oleObject" Target="embeddings/oleObject337.bin"/><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image" Target="media/image217.wmf"/></Relationships>
</file>

<file path=word/_rels/footnotes.xml.rels><?xml version="1.0" encoding="UTF-8" standalone="yes"?>
<Relationships xmlns="http://schemas.openxmlformats.org/package/2006/relationships"><Relationship Id="rId8" Type="http://schemas.openxmlformats.org/officeDocument/2006/relationships/image" Target="media/image48.wmf"/><Relationship Id="rId13" Type="http://schemas.openxmlformats.org/officeDocument/2006/relationships/oleObject" Target="embeddings/oleObject52.bin"/><Relationship Id="rId3" Type="http://schemas.openxmlformats.org/officeDocument/2006/relationships/hyperlink" Target="mailto:yotam121@yahoo.com" TargetMode="External"/><Relationship Id="rId7" Type="http://schemas.openxmlformats.org/officeDocument/2006/relationships/oleObject" Target="embeddings/oleObject28.bin"/><Relationship Id="rId12" Type="http://schemas.openxmlformats.org/officeDocument/2006/relationships/image" Target="media/image50.wmf"/><Relationship Id="rId2" Type="http://schemas.openxmlformats.org/officeDocument/2006/relationships/hyperlink" Target="mailto:sadka@post.tau.ac.il" TargetMode="External"/><Relationship Id="rId1" Type="http://schemas.openxmlformats.org/officeDocument/2006/relationships/hyperlink" Target="mailto:tomerblu@bgumail.bgu.ac.il" TargetMode="External"/><Relationship Id="rId6" Type="http://schemas.openxmlformats.org/officeDocument/2006/relationships/image" Target="media/image27.wmf"/><Relationship Id="rId11" Type="http://schemas.openxmlformats.org/officeDocument/2006/relationships/oleObject" Target="embeddings/oleObject51.bin"/><Relationship Id="rId5" Type="http://schemas.openxmlformats.org/officeDocument/2006/relationships/oleObject" Target="embeddings/oleObject26.bin"/><Relationship Id="rId10" Type="http://schemas.openxmlformats.org/officeDocument/2006/relationships/image" Target="media/image49.wmf"/><Relationship Id="rId4" Type="http://schemas.openxmlformats.org/officeDocument/2006/relationships/image" Target="media/image25.wmf"/><Relationship Id="rId9"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1B7D-EBE8-4F20-A6F9-3F950259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60</Pages>
  <Words>11273</Words>
  <Characters>64257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אוניברסיטת חיפה</Company>
  <LinksUpToDate>false</LinksUpToDate>
  <CharactersWithSpaces>75380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Yotam</cp:lastModifiedBy>
  <cp:revision>4</cp:revision>
  <dcterms:created xsi:type="dcterms:W3CDTF">2011-04-04T08:28:00Z</dcterms:created>
  <dcterms:modified xsi:type="dcterms:W3CDTF">2011-04-04T08:44:00Z</dcterms:modified>
</cp:coreProperties>
</file>